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8B" w:rsidRPr="00563CB8" w:rsidRDefault="000E4D09" w:rsidP="00563CB8">
      <w:pPr>
        <w:jc w:val="center"/>
        <w:rPr>
          <w:b/>
          <w:sz w:val="32"/>
          <w:szCs w:val="32"/>
        </w:rPr>
      </w:pPr>
      <w:r w:rsidRPr="00563CB8">
        <w:rPr>
          <w:b/>
          <w:sz w:val="32"/>
          <w:szCs w:val="32"/>
        </w:rPr>
        <w:t>Digital Citizenship</w:t>
      </w:r>
      <w:r w:rsidR="00347B1D" w:rsidRPr="00563CB8">
        <w:rPr>
          <w:b/>
          <w:sz w:val="32"/>
          <w:szCs w:val="32"/>
        </w:rPr>
        <w:t xml:space="preserve"> </w:t>
      </w:r>
      <w:r w:rsidR="007F4616" w:rsidRPr="00563CB8">
        <w:rPr>
          <w:b/>
          <w:sz w:val="32"/>
          <w:szCs w:val="32"/>
        </w:rPr>
        <w:t>P</w:t>
      </w:r>
      <w:r w:rsidR="00CF23A0" w:rsidRPr="00563CB8">
        <w:rPr>
          <w:b/>
          <w:sz w:val="32"/>
          <w:szCs w:val="32"/>
        </w:rPr>
        <w:t>roject</w:t>
      </w:r>
    </w:p>
    <w:p w:rsidR="00A3758E" w:rsidRDefault="00A3758E" w:rsidP="00A3758E">
      <w:pPr>
        <w:rPr>
          <w:sz w:val="22"/>
        </w:rPr>
      </w:pPr>
      <w:r w:rsidRPr="00092FC4">
        <w:rPr>
          <w:sz w:val="22"/>
        </w:rPr>
        <w:t xml:space="preserve">As a student, you are responsible for understanding and comprehending what your teacher </w:t>
      </w:r>
      <w:r w:rsidRPr="00092FC4">
        <w:rPr>
          <w:rFonts w:hint="eastAsia"/>
          <w:sz w:val="22"/>
        </w:rPr>
        <w:t>and</w:t>
      </w:r>
      <w:r w:rsidRPr="00092FC4">
        <w:rPr>
          <w:sz w:val="22"/>
        </w:rPr>
        <w:t xml:space="preserve"> the state of Indiana say you should know.  Beyond that, there are many options to show that you truly understand </w:t>
      </w:r>
      <w:r w:rsidR="00CF23A0">
        <w:rPr>
          <w:sz w:val="22"/>
        </w:rPr>
        <w:t>Standard</w:t>
      </w:r>
      <w:r w:rsidRPr="00092FC4">
        <w:rPr>
          <w:sz w:val="22"/>
        </w:rPr>
        <w:t xml:space="preserve"> content.  The purpose of this assignment is to give you an opportunity to s</w:t>
      </w:r>
      <w:r w:rsidR="00CF23A0">
        <w:rPr>
          <w:sz w:val="22"/>
        </w:rPr>
        <w:t>hare what you learn/</w:t>
      </w:r>
      <w:r w:rsidRPr="00092FC4">
        <w:rPr>
          <w:sz w:val="22"/>
        </w:rPr>
        <w:t xml:space="preserve">know </w:t>
      </w:r>
      <w:r w:rsidR="00CF23A0">
        <w:rPr>
          <w:sz w:val="22"/>
        </w:rPr>
        <w:t xml:space="preserve">about Digital Citizenship </w:t>
      </w:r>
      <w:r w:rsidRPr="00092FC4">
        <w:rPr>
          <w:sz w:val="22"/>
        </w:rPr>
        <w:t xml:space="preserve">in any media or method.  </w:t>
      </w:r>
      <w:r w:rsidR="00CF23A0" w:rsidRPr="007F4616">
        <w:rPr>
          <w:b/>
          <w:sz w:val="22"/>
        </w:rPr>
        <w:t>Here is “Digital Citizenship Core Standard 5:</w:t>
      </w:r>
    </w:p>
    <w:p w:rsidR="00CF23A0" w:rsidRDefault="00CF23A0" w:rsidP="00A3758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B0FC2" wp14:editId="3BF85307">
                <wp:simplePos x="0" y="0"/>
                <wp:positionH relativeFrom="margin">
                  <wp:posOffset>28575</wp:posOffset>
                </wp:positionH>
                <wp:positionV relativeFrom="paragraph">
                  <wp:posOffset>149225</wp:posOffset>
                </wp:positionV>
                <wp:extent cx="7009130" cy="179070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13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D09" w:rsidRPr="000E4D09" w:rsidRDefault="000E4D09" w:rsidP="000E4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>Domain – Digital Citizenship Core Standard 5</w:t>
                            </w:r>
                          </w:p>
                          <w:p w:rsidR="000E4D09" w:rsidRPr="000E4D09" w:rsidRDefault="000E4D09" w:rsidP="000E4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Students integrate technology in a social, legal, ethical, and safe manner to be lifelong digital citizens.</w:t>
                            </w:r>
                          </w:p>
                          <w:p w:rsidR="000E4D09" w:rsidRPr="000E4D09" w:rsidRDefault="000E4D09" w:rsidP="000E4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 xml:space="preserve">     </w:t>
                            </w: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>Standards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5.1 Differentiate between appropriate technology uses in various environments such as school, home, and work 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5.2 </w:t>
                            </w: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>Discuss and explain responsible uses of technology and the consequences for choosing to participate in illegal activities such as plagiarism, piracy, and violating copyright/fair use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5.3 </w:t>
                            </w: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 xml:space="preserve">Identify the characteristics and consequences of cyberbullying 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5.4 Synthesize and demonstrate rules of digital netiquette 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5.5 </w:t>
                            </w: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>Investigate the risks and practice safe, legal, ethical, and responsible use of technology and the Internet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>5.6 Create strong passwords, learn strategies to avoid scams and schemes, and analyze privacy policies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5.7 </w:t>
                            </w:r>
                            <w:r w:rsidRPr="000E4D09">
                              <w:rPr>
                                <w:rFonts w:cs="Tahoma"/>
                                <w:b/>
                                <w:bCs/>
                                <w:sz w:val="18"/>
                              </w:rPr>
                              <w:t>Recognize and explain the need for protecting privacy in order to preserve an online digital footprint</w:t>
                            </w:r>
                          </w:p>
                          <w:p w:rsidR="000E4D09" w:rsidRPr="000E4D09" w:rsidRDefault="000E4D09" w:rsidP="000E4D0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sz w:val="18"/>
                              </w:rPr>
                            </w:pPr>
                            <w:r w:rsidRPr="000E4D09">
                              <w:rPr>
                                <w:rFonts w:cs="Tahoma"/>
                                <w:sz w:val="18"/>
                              </w:rPr>
                              <w:t>MLB--</w:t>
                            </w:r>
                            <w:r w:rsidRPr="000E4D09">
                              <w:rPr>
                                <w:rFonts w:cs="Cambria Math"/>
                                <w:sz w:val="18"/>
                              </w:rPr>
                              <w:t>‐</w:t>
                            </w:r>
                            <w:r w:rsidRPr="000E4D09">
                              <w:rPr>
                                <w:rFonts w:cs="Tahoma"/>
                                <w:sz w:val="18"/>
                              </w:rPr>
                              <w:t xml:space="preserve">5.8 Investigate the risks of improper use of technology as it relates to the health and wellness of the user </w:t>
                            </w:r>
                          </w:p>
                          <w:p w:rsidR="00437B8A" w:rsidRPr="000E4D09" w:rsidRDefault="00437B8A" w:rsidP="00437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0F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25pt;margin-top:11.75pt;width:551.9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" fillcolor="white [3201]" strokeweight=".5pt">
                <v:textbox>
                  <w:txbxContent>
                    <w:p w:rsidR="000E4D09" w:rsidRPr="000E4D09" w:rsidRDefault="000E4D09" w:rsidP="000E4D09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>Domain – Digital Citizenship Core Standard 5</w:t>
                      </w:r>
                    </w:p>
                    <w:p w:rsidR="000E4D09" w:rsidRPr="000E4D09" w:rsidRDefault="000E4D09" w:rsidP="000E4D09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Students integrate technology in a social, legal, ethical, and safe manner to be lifelong digital citizens.</w:t>
                      </w:r>
                    </w:p>
                    <w:p w:rsidR="000E4D09" w:rsidRPr="000E4D09" w:rsidRDefault="000E4D09" w:rsidP="000E4D09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Tahoma"/>
                          <w:b/>
                          <w:bCs/>
                          <w:sz w:val="18"/>
                        </w:rPr>
                        <w:t xml:space="preserve">     </w:t>
                      </w: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>Standards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5.1 Differentiate between appropriate technology uses in various environments such as school, home, and work 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5.2 </w:t>
                      </w: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>Discuss and explain responsible uses of technology and the consequences for choosing to participate in illegal activities such as plagiarism, piracy, and violating copyright/fair use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5.3 </w:t>
                      </w: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 xml:space="preserve">Identify the characteristics and consequences of cyberbullying 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5.4 Synthesize and demonstrate rules of digital netiquette 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5.5 </w:t>
                      </w: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>Investigate the risks and practice safe, legal, ethical, and responsible use of technology and the Internet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>5.6 Create strong passwords, learn strategies to avoid scams and schemes, and analyze privacy policies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b/>
                          <w:bCs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5.7 </w:t>
                      </w:r>
                      <w:r w:rsidRPr="000E4D09">
                        <w:rPr>
                          <w:rFonts w:cs="Tahoma"/>
                          <w:b/>
                          <w:bCs/>
                          <w:sz w:val="18"/>
                        </w:rPr>
                        <w:t>Recognize and explain the need for protecting privacy in order to preserve an online digital footprint</w:t>
                      </w:r>
                    </w:p>
                    <w:p w:rsidR="000E4D09" w:rsidRPr="000E4D09" w:rsidRDefault="000E4D09" w:rsidP="000E4D0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rPr>
                          <w:rFonts w:cs="Tahoma"/>
                          <w:sz w:val="18"/>
                        </w:rPr>
                      </w:pPr>
                      <w:r w:rsidRPr="000E4D09">
                        <w:rPr>
                          <w:rFonts w:cs="Tahoma"/>
                          <w:sz w:val="18"/>
                        </w:rPr>
                        <w:t>MLB--</w:t>
                      </w:r>
                      <w:r w:rsidRPr="000E4D09">
                        <w:rPr>
                          <w:rFonts w:cs="Cambria Math"/>
                          <w:sz w:val="18"/>
                        </w:rPr>
                        <w:t>‐</w:t>
                      </w:r>
                      <w:r w:rsidRPr="000E4D09">
                        <w:rPr>
                          <w:rFonts w:cs="Tahoma"/>
                          <w:sz w:val="18"/>
                        </w:rPr>
                        <w:t xml:space="preserve">5.8 Investigate the risks of improper use of technology as it relates to the health and wellness of the user </w:t>
                      </w:r>
                    </w:p>
                    <w:p w:rsidR="00437B8A" w:rsidRPr="000E4D09" w:rsidRDefault="00437B8A" w:rsidP="00437B8A"/>
                  </w:txbxContent>
                </v:textbox>
                <w10:wrap anchorx="margin"/>
              </v:shape>
            </w:pict>
          </mc:Fallback>
        </mc:AlternateContent>
      </w:r>
    </w:p>
    <w:p w:rsidR="00CF23A0" w:rsidRDefault="00CF23A0" w:rsidP="00A3758E">
      <w:pPr>
        <w:rPr>
          <w:sz w:val="22"/>
        </w:rPr>
      </w:pPr>
    </w:p>
    <w:p w:rsidR="00CF23A0" w:rsidRDefault="00CF23A0" w:rsidP="00A3758E">
      <w:pPr>
        <w:rPr>
          <w:sz w:val="22"/>
        </w:rPr>
      </w:pPr>
    </w:p>
    <w:p w:rsidR="00CF23A0" w:rsidRDefault="00CF23A0" w:rsidP="00A3758E">
      <w:pPr>
        <w:rPr>
          <w:sz w:val="22"/>
        </w:rPr>
      </w:pPr>
    </w:p>
    <w:p w:rsidR="00CF23A0" w:rsidRDefault="00CF23A0" w:rsidP="00A3758E">
      <w:pPr>
        <w:rPr>
          <w:sz w:val="22"/>
        </w:rPr>
      </w:pPr>
    </w:p>
    <w:p w:rsidR="00CF23A0" w:rsidRDefault="00CF23A0" w:rsidP="00A3758E">
      <w:pPr>
        <w:rPr>
          <w:sz w:val="22"/>
        </w:rPr>
      </w:pPr>
    </w:p>
    <w:p w:rsidR="00CF23A0" w:rsidRDefault="00CF23A0" w:rsidP="00A3758E">
      <w:pPr>
        <w:rPr>
          <w:sz w:val="22"/>
        </w:rPr>
      </w:pPr>
    </w:p>
    <w:p w:rsidR="00C76E80" w:rsidRPr="00092FC4" w:rsidRDefault="00C76E80" w:rsidP="00A3758E">
      <w:pPr>
        <w:rPr>
          <w:sz w:val="22"/>
        </w:rPr>
      </w:pPr>
    </w:p>
    <w:p w:rsidR="00A3758E" w:rsidRPr="000E4D09" w:rsidRDefault="00A3758E" w:rsidP="000E4D09">
      <w:pPr>
        <w:pStyle w:val="ListParagraph"/>
        <w:numPr>
          <w:ilvl w:val="0"/>
          <w:numId w:val="14"/>
        </w:numPr>
        <w:ind w:left="900"/>
        <w:rPr>
          <w:sz w:val="22"/>
        </w:rPr>
      </w:pPr>
      <w:r w:rsidRPr="000E4D09">
        <w:rPr>
          <w:sz w:val="22"/>
        </w:rPr>
        <w:t>Create a video</w:t>
      </w:r>
    </w:p>
    <w:p w:rsidR="00A3758E" w:rsidRPr="000E4D09" w:rsidRDefault="00A3758E" w:rsidP="000E4D09">
      <w:pPr>
        <w:pStyle w:val="ListParagraph"/>
        <w:numPr>
          <w:ilvl w:val="0"/>
          <w:numId w:val="14"/>
        </w:numPr>
        <w:ind w:left="900"/>
        <w:rPr>
          <w:sz w:val="22"/>
        </w:rPr>
      </w:pPr>
      <w:r w:rsidRPr="000E4D09">
        <w:rPr>
          <w:sz w:val="22"/>
        </w:rPr>
        <w:t>Infomercial</w:t>
      </w:r>
    </w:p>
    <w:p w:rsidR="00CF23A0" w:rsidRDefault="00CF23A0" w:rsidP="000E4D09">
      <w:pPr>
        <w:pStyle w:val="ListParagraph"/>
        <w:numPr>
          <w:ilvl w:val="0"/>
          <w:numId w:val="14"/>
        </w:numPr>
        <w:ind w:left="900"/>
        <w:rPr>
          <w:sz w:val="22"/>
        </w:rPr>
      </w:pPr>
    </w:p>
    <w:p w:rsidR="00CF23A0" w:rsidRDefault="00CF23A0" w:rsidP="000E4D09">
      <w:pPr>
        <w:pStyle w:val="ListParagraph"/>
        <w:numPr>
          <w:ilvl w:val="0"/>
          <w:numId w:val="14"/>
        </w:numPr>
        <w:ind w:left="900"/>
        <w:rPr>
          <w:sz w:val="22"/>
        </w:rPr>
      </w:pPr>
    </w:p>
    <w:p w:rsidR="00CF23A0" w:rsidRDefault="00CF23A0" w:rsidP="00CF23A0">
      <w:pPr>
        <w:ind w:left="180"/>
        <w:rPr>
          <w:sz w:val="22"/>
        </w:rPr>
      </w:pPr>
    </w:p>
    <w:p w:rsidR="00CF23A0" w:rsidRPr="007F4616" w:rsidRDefault="00CF23A0" w:rsidP="00CF23A0">
      <w:pPr>
        <w:ind w:left="180"/>
        <w:rPr>
          <w:sz w:val="20"/>
          <w:szCs w:val="20"/>
        </w:rPr>
      </w:pPr>
      <w:r w:rsidRPr="007F4616">
        <w:rPr>
          <w:sz w:val="20"/>
          <w:szCs w:val="20"/>
        </w:rPr>
        <w:t>Choose from these lists to help you select a project.</w:t>
      </w:r>
      <w:r w:rsidR="007F4616" w:rsidRPr="007F4616">
        <w:rPr>
          <w:sz w:val="20"/>
          <w:szCs w:val="20"/>
        </w:rPr>
        <w:t xml:space="preserve"> Circle all you plan to incorporate, or run an original idea by me.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3873"/>
        <w:gridCol w:w="3441"/>
        <w:gridCol w:w="3296"/>
      </w:tblGrid>
      <w:tr w:rsidR="00525C7D" w:rsidTr="00CF23A0">
        <w:tc>
          <w:tcPr>
            <w:tcW w:w="3596" w:type="dxa"/>
          </w:tcPr>
          <w:p w:rsidR="00CF23A0" w:rsidRPr="007F4616" w:rsidRDefault="00CF23A0" w:rsidP="00CF23A0">
            <w:pPr>
              <w:jc w:val="center"/>
              <w:rPr>
                <w:b/>
                <w:sz w:val="22"/>
              </w:rPr>
            </w:pPr>
            <w:r w:rsidRPr="007F4616">
              <w:rPr>
                <w:b/>
                <w:sz w:val="22"/>
              </w:rPr>
              <w:t>Create Something</w:t>
            </w:r>
          </w:p>
        </w:tc>
        <w:tc>
          <w:tcPr>
            <w:tcW w:w="3597" w:type="dxa"/>
          </w:tcPr>
          <w:p w:rsidR="00CF23A0" w:rsidRPr="007F4616" w:rsidRDefault="00CF23A0" w:rsidP="00CF23A0">
            <w:pPr>
              <w:jc w:val="center"/>
              <w:rPr>
                <w:b/>
                <w:sz w:val="22"/>
              </w:rPr>
            </w:pPr>
            <w:r w:rsidRPr="007F4616">
              <w:rPr>
                <w:b/>
                <w:sz w:val="22"/>
              </w:rPr>
              <w:t>About</w:t>
            </w:r>
            <w:r w:rsidR="007F4616">
              <w:rPr>
                <w:b/>
                <w:sz w:val="22"/>
              </w:rPr>
              <w:t xml:space="preserve"> (key terms)</w:t>
            </w:r>
          </w:p>
        </w:tc>
        <w:tc>
          <w:tcPr>
            <w:tcW w:w="3597" w:type="dxa"/>
          </w:tcPr>
          <w:p w:rsidR="00CF23A0" w:rsidRPr="007F4616" w:rsidRDefault="00CF23A0" w:rsidP="00CF23A0">
            <w:pPr>
              <w:jc w:val="center"/>
              <w:rPr>
                <w:b/>
                <w:sz w:val="22"/>
              </w:rPr>
            </w:pPr>
            <w:r w:rsidRPr="007F4616">
              <w:rPr>
                <w:b/>
                <w:sz w:val="22"/>
              </w:rPr>
              <w:t>By doing….</w:t>
            </w:r>
            <w:r w:rsidR="007F4616">
              <w:rPr>
                <w:b/>
                <w:sz w:val="22"/>
              </w:rPr>
              <w:t xml:space="preserve"> (key terms)</w:t>
            </w:r>
          </w:p>
        </w:tc>
      </w:tr>
      <w:tr w:rsidR="00525C7D" w:rsidTr="00CF23A0">
        <w:tc>
          <w:tcPr>
            <w:tcW w:w="3596" w:type="dxa"/>
          </w:tcPr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Video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Infomercial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Children’s book/ABC book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Journal/Diary/Blog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Scrapbook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Skit/Talk Show/Interview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Poster/Public Service Announcement/Advertisement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Comic Strip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Board game/online game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Written Research Paper</w:t>
            </w:r>
          </w:p>
          <w:p w:rsidR="00CF23A0" w:rsidRDefault="00CF23A0" w:rsidP="00CF23A0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Original Song/Soundtrack</w:t>
            </w:r>
          </w:p>
          <w:p w:rsidR="007F4616" w:rsidRDefault="007F4616" w:rsidP="00CF23A0">
            <w:pPr>
              <w:pStyle w:val="ListParagraph"/>
              <w:numPr>
                <w:ilvl w:val="0"/>
                <w:numId w:val="15"/>
              </w:numPr>
              <w:rPr>
                <w:ins w:id="0" w:author="tvest" w:date="2015-07-01T19:44:00Z"/>
                <w:sz w:val="22"/>
              </w:rPr>
            </w:pPr>
            <w:r>
              <w:rPr>
                <w:sz w:val="22"/>
              </w:rPr>
              <w:t xml:space="preserve">Flash cards or </w:t>
            </w:r>
            <w:proofErr w:type="spellStart"/>
            <w:r>
              <w:rPr>
                <w:sz w:val="22"/>
              </w:rPr>
              <w:t>quizlet</w:t>
            </w:r>
            <w:proofErr w:type="spellEnd"/>
            <w:r>
              <w:rPr>
                <w:sz w:val="22"/>
              </w:rPr>
              <w:t xml:space="preserve"> tool</w:t>
            </w:r>
          </w:p>
          <w:p w:rsidR="00525C7D" w:rsidRPr="00CF23A0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ins w:id="1" w:author="tvest" w:date="2015-07-01T19:44:00Z">
              <w:r>
                <w:rPr>
                  <w:sz w:val="22"/>
                </w:rPr>
                <w:t>Using web 2.0 tools</w:t>
              </w:r>
            </w:ins>
          </w:p>
        </w:tc>
        <w:tc>
          <w:tcPr>
            <w:tcW w:w="3597" w:type="dxa"/>
          </w:tcPr>
          <w:p w:rsidR="00CF23A0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Virus, Anti-virus, spy</w:t>
            </w:r>
            <w:r w:rsidR="00563CB8">
              <w:rPr>
                <w:sz w:val="22"/>
              </w:rPr>
              <w:t>-</w:t>
            </w:r>
            <w:r>
              <w:rPr>
                <w:sz w:val="22"/>
              </w:rPr>
              <w:t>bots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Plagiarism/copyright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Cookies, history, and servicing your computer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Cyberbullying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Internet Predators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Digital footprints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Passwords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Identity Theft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Netiquette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Phishing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Catfishing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Safe Social Media Use</w:t>
            </w:r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ins w:id="2" w:author="tvest" w:date="2015-07-01T19:38:00Z"/>
                <w:sz w:val="22"/>
              </w:rPr>
            </w:pPr>
            <w:r>
              <w:rPr>
                <w:sz w:val="22"/>
              </w:rPr>
              <w:t>Sex</w:t>
            </w:r>
            <w:ins w:id="3" w:author="tvest" w:date="2015-07-01T19:38:00Z">
              <w:r>
                <w:rPr>
                  <w:sz w:val="22"/>
                </w:rPr>
                <w:t>ting</w:t>
              </w:r>
            </w:ins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ins w:id="4" w:author="tvest" w:date="2015-07-01T19:38:00Z"/>
                <w:sz w:val="22"/>
              </w:rPr>
            </w:pPr>
            <w:ins w:id="5" w:author="tvest" w:date="2015-07-01T19:38:00Z">
              <w:r>
                <w:rPr>
                  <w:sz w:val="22"/>
                </w:rPr>
                <w:t>Texting and driving</w:t>
              </w:r>
            </w:ins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ins w:id="6" w:author="tvest" w:date="2015-07-01T19:38:00Z"/>
                <w:sz w:val="22"/>
              </w:rPr>
            </w:pPr>
            <w:ins w:id="7" w:author="tvest" w:date="2015-07-01T19:38:00Z">
              <w:r>
                <w:rPr>
                  <w:sz w:val="22"/>
                </w:rPr>
                <w:t>Using the appropriate device at the appropriate place and time</w:t>
              </w:r>
            </w:ins>
          </w:p>
          <w:p w:rsidR="00525C7D" w:rsidRDefault="00525C7D" w:rsidP="00525C7D">
            <w:pPr>
              <w:pStyle w:val="ListParagraph"/>
              <w:numPr>
                <w:ilvl w:val="0"/>
                <w:numId w:val="15"/>
              </w:numPr>
              <w:rPr>
                <w:ins w:id="8" w:author="tvest" w:date="2015-07-01T19:38:00Z"/>
                <w:sz w:val="22"/>
              </w:rPr>
            </w:pPr>
            <w:ins w:id="9" w:author="tvest" w:date="2015-07-01T19:38:00Z">
              <w:r>
                <w:rPr>
                  <w:sz w:val="22"/>
                </w:rPr>
                <w:t>Piracy</w:t>
              </w:r>
            </w:ins>
          </w:p>
          <w:p w:rsidR="00525C7D" w:rsidRDefault="00525C7D" w:rsidP="007F4616">
            <w:pPr>
              <w:pStyle w:val="ListParagraph"/>
              <w:numPr>
                <w:ilvl w:val="0"/>
                <w:numId w:val="15"/>
              </w:numPr>
              <w:rPr>
                <w:ins w:id="10" w:author="tvest" w:date="2015-07-01T19:41:00Z"/>
                <w:sz w:val="22"/>
              </w:rPr>
            </w:pPr>
            <w:ins w:id="11" w:author="tvest" w:date="2015-07-01T19:39:00Z">
              <w:r>
                <w:rPr>
                  <w:sz w:val="22"/>
                </w:rPr>
                <w:t>Hoaxes or scams</w:t>
              </w:r>
            </w:ins>
          </w:p>
          <w:p w:rsidR="00525C7D" w:rsidRPr="00525C7D" w:rsidRDefault="00525C7D">
            <w:pPr>
              <w:pStyle w:val="ListParagraph"/>
              <w:numPr>
                <w:ilvl w:val="0"/>
                <w:numId w:val="15"/>
              </w:numPr>
              <w:rPr>
                <w:sz w:val="22"/>
                <w:rPrChange w:id="12" w:author="tvest" w:date="2015-07-01T19:39:00Z">
                  <w:rPr/>
                </w:rPrChange>
              </w:rPr>
            </w:pPr>
            <w:ins w:id="13" w:author="tvest" w:date="2015-07-01T19:41:00Z">
              <w:r>
                <w:rPr>
                  <w:sz w:val="22"/>
                </w:rPr>
                <w:t>Quality and reliability of Resources on the Internet</w:t>
              </w:r>
            </w:ins>
          </w:p>
        </w:tc>
        <w:tc>
          <w:tcPr>
            <w:tcW w:w="3597" w:type="dxa"/>
          </w:tcPr>
          <w:p w:rsidR="00CF23A0" w:rsidRDefault="00525C7D">
            <w:pPr>
              <w:pStyle w:val="ListParagraph"/>
              <w:numPr>
                <w:ilvl w:val="0"/>
                <w:numId w:val="15"/>
              </w:numPr>
              <w:rPr>
                <w:ins w:id="14" w:author="tvest" w:date="2015-07-01T19:39:00Z"/>
                <w:sz w:val="22"/>
              </w:rPr>
              <w:pPrChange w:id="15" w:author="tvest" w:date="2015-07-01T19:39:00Z">
                <w:pPr>
                  <w:jc w:val="center"/>
                </w:pPr>
              </w:pPrChange>
            </w:pPr>
            <w:ins w:id="16" w:author="tvest" w:date="2015-07-01T19:39:00Z">
              <w:r>
                <w:rPr>
                  <w:sz w:val="22"/>
                </w:rPr>
                <w:t>Differentiat</w:t>
              </w:r>
            </w:ins>
            <w:ins w:id="17" w:author="tvest" w:date="2015-07-01T19:42:00Z">
              <w:r>
                <w:rPr>
                  <w:sz w:val="22"/>
                </w:rPr>
                <w:t>ion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18" w:author="tvest" w:date="2015-07-01T19:39:00Z"/>
                <w:sz w:val="22"/>
              </w:rPr>
              <w:pPrChange w:id="19" w:author="tvest" w:date="2015-07-01T19:39:00Z">
                <w:pPr>
                  <w:jc w:val="center"/>
                </w:pPr>
              </w:pPrChange>
            </w:pPr>
            <w:ins w:id="20" w:author="tvest" w:date="2015-07-01T19:39:00Z">
              <w:r>
                <w:rPr>
                  <w:sz w:val="22"/>
                </w:rPr>
                <w:t>Compar</w:t>
              </w:r>
            </w:ins>
            <w:ins w:id="21" w:author="tvest" w:date="2015-07-01T19:42:00Z">
              <w:r>
                <w:rPr>
                  <w:sz w:val="22"/>
                </w:rPr>
                <w:t>ison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22" w:author="tvest" w:date="2015-07-01T19:39:00Z"/>
                <w:sz w:val="22"/>
              </w:rPr>
              <w:pPrChange w:id="23" w:author="tvest" w:date="2015-07-01T19:39:00Z">
                <w:pPr>
                  <w:jc w:val="center"/>
                </w:pPr>
              </w:pPrChange>
            </w:pPr>
            <w:ins w:id="24" w:author="tvest" w:date="2015-07-01T19:39:00Z">
              <w:r>
                <w:rPr>
                  <w:sz w:val="22"/>
                </w:rPr>
                <w:t>Discuss</w:t>
              </w:r>
            </w:ins>
            <w:ins w:id="25" w:author="tvest" w:date="2015-07-01T19:42:00Z">
              <w:r>
                <w:rPr>
                  <w:sz w:val="22"/>
                </w:rPr>
                <w:t>ion</w:t>
              </w:r>
            </w:ins>
            <w:ins w:id="26" w:author="tvest" w:date="2015-07-01T19:39:00Z">
              <w:r>
                <w:rPr>
                  <w:sz w:val="22"/>
                </w:rPr>
                <w:t xml:space="preserve"> 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27" w:author="tvest" w:date="2015-07-01T19:40:00Z"/>
                <w:sz w:val="22"/>
              </w:rPr>
              <w:pPrChange w:id="28" w:author="tvest" w:date="2015-07-01T19:39:00Z">
                <w:pPr>
                  <w:jc w:val="center"/>
                </w:pPr>
              </w:pPrChange>
            </w:pPr>
            <w:ins w:id="29" w:author="tvest" w:date="2015-07-01T19:42:00Z">
              <w:r>
                <w:rPr>
                  <w:sz w:val="22"/>
                </w:rPr>
                <w:t>Explanation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30" w:author="tvest" w:date="2015-07-01T19:40:00Z"/>
                <w:sz w:val="22"/>
              </w:rPr>
              <w:pPrChange w:id="31" w:author="tvest" w:date="2015-07-01T19:39:00Z">
                <w:pPr>
                  <w:jc w:val="center"/>
                </w:pPr>
              </w:pPrChange>
            </w:pPr>
            <w:ins w:id="32" w:author="tvest" w:date="2015-07-01T19:40:00Z">
              <w:r>
                <w:rPr>
                  <w:sz w:val="22"/>
                </w:rPr>
                <w:t xml:space="preserve">Identification 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33" w:author="tvest" w:date="2015-07-01T19:40:00Z"/>
                <w:sz w:val="22"/>
              </w:rPr>
              <w:pPrChange w:id="34" w:author="tvest" w:date="2015-07-01T19:39:00Z">
                <w:pPr>
                  <w:jc w:val="center"/>
                </w:pPr>
              </w:pPrChange>
            </w:pPr>
            <w:ins w:id="35" w:author="tvest" w:date="2015-07-01T19:40:00Z">
              <w:r>
                <w:rPr>
                  <w:sz w:val="22"/>
                </w:rPr>
                <w:t>Defining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36" w:author="tvest" w:date="2015-07-01T19:40:00Z"/>
                <w:sz w:val="22"/>
              </w:rPr>
              <w:pPrChange w:id="37" w:author="tvest" w:date="2015-07-01T19:39:00Z">
                <w:pPr>
                  <w:jc w:val="center"/>
                </w:pPr>
              </w:pPrChange>
            </w:pPr>
            <w:ins w:id="38" w:author="tvest" w:date="2015-07-01T19:40:00Z">
              <w:r>
                <w:rPr>
                  <w:sz w:val="22"/>
                </w:rPr>
                <w:t>Demonstrat</w:t>
              </w:r>
            </w:ins>
            <w:ins w:id="39" w:author="tvest" w:date="2015-07-01T19:42:00Z">
              <w:r>
                <w:rPr>
                  <w:sz w:val="22"/>
                </w:rPr>
                <w:t>ing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40" w:author="tvest" w:date="2015-07-01T19:40:00Z"/>
                <w:sz w:val="22"/>
              </w:rPr>
              <w:pPrChange w:id="41" w:author="tvest" w:date="2015-07-01T19:39:00Z">
                <w:pPr>
                  <w:jc w:val="center"/>
                </w:pPr>
              </w:pPrChange>
            </w:pPr>
            <w:ins w:id="42" w:author="tvest" w:date="2015-07-01T19:40:00Z">
              <w:r>
                <w:rPr>
                  <w:sz w:val="22"/>
                </w:rPr>
                <w:t>Synthesiz</w:t>
              </w:r>
            </w:ins>
            <w:ins w:id="43" w:author="tvest" w:date="2015-07-01T19:42:00Z">
              <w:r>
                <w:rPr>
                  <w:sz w:val="22"/>
                </w:rPr>
                <w:t>ing</w:t>
              </w:r>
            </w:ins>
          </w:p>
          <w:p w:rsidR="00525C7D" w:rsidRP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44" w:author="tvest" w:date="2015-07-01T19:40:00Z"/>
                <w:sz w:val="22"/>
              </w:rPr>
              <w:pPrChange w:id="45" w:author="tvest" w:date="2015-07-01T19:39:00Z">
                <w:pPr>
                  <w:jc w:val="center"/>
                </w:pPr>
              </w:pPrChange>
            </w:pPr>
            <w:ins w:id="46" w:author="tvest" w:date="2015-07-01T19:43:00Z">
              <w:r>
                <w:rPr>
                  <w:sz w:val="22"/>
                </w:rPr>
                <w:t>Investigation</w:t>
              </w:r>
            </w:ins>
          </w:p>
          <w:p w:rsidR="00525C7D" w:rsidRP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47" w:author="tvest" w:date="2015-07-01T19:40:00Z"/>
                <w:sz w:val="22"/>
              </w:rPr>
              <w:pPrChange w:id="48" w:author="tvest" w:date="2015-07-01T19:39:00Z">
                <w:pPr>
                  <w:jc w:val="center"/>
                </w:pPr>
              </w:pPrChange>
            </w:pPr>
            <w:ins w:id="49" w:author="tvest" w:date="2015-07-01T19:40:00Z">
              <w:r w:rsidRPr="00525C7D">
                <w:rPr>
                  <w:sz w:val="22"/>
                </w:rPr>
                <w:t>Practic</w:t>
              </w:r>
            </w:ins>
            <w:ins w:id="50" w:author="tvest" w:date="2015-07-01T19:43:00Z">
              <w:r>
                <w:rPr>
                  <w:sz w:val="22"/>
                </w:rPr>
                <w:t>ing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51" w:author="tvest" w:date="2015-07-01T19:40:00Z"/>
                <w:sz w:val="22"/>
              </w:rPr>
              <w:pPrChange w:id="52" w:author="tvest" w:date="2015-07-01T19:39:00Z">
                <w:pPr>
                  <w:jc w:val="center"/>
                </w:pPr>
              </w:pPrChange>
            </w:pPr>
            <w:ins w:id="53" w:author="tvest" w:date="2015-07-01T19:40:00Z">
              <w:r>
                <w:rPr>
                  <w:sz w:val="22"/>
                </w:rPr>
                <w:t>Creat</w:t>
              </w:r>
            </w:ins>
            <w:ins w:id="54" w:author="tvest" w:date="2015-07-01T19:43:00Z">
              <w:r>
                <w:rPr>
                  <w:sz w:val="22"/>
                </w:rPr>
                <w:t>ing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55" w:author="tvest" w:date="2015-07-01T19:40:00Z"/>
                <w:sz w:val="22"/>
              </w:rPr>
              <w:pPrChange w:id="56" w:author="tvest" w:date="2015-07-01T19:39:00Z">
                <w:pPr>
                  <w:jc w:val="center"/>
                </w:pPr>
              </w:pPrChange>
            </w:pPr>
            <w:ins w:id="57" w:author="tvest" w:date="2015-07-01T19:40:00Z">
              <w:r>
                <w:rPr>
                  <w:sz w:val="22"/>
                </w:rPr>
                <w:t>Learn</w:t>
              </w:r>
            </w:ins>
            <w:ins w:id="58" w:author="tvest" w:date="2015-07-01T19:43:00Z">
              <w:r>
                <w:rPr>
                  <w:sz w:val="22"/>
                </w:rPr>
                <w:t>ing</w:t>
              </w:r>
            </w:ins>
            <w:ins w:id="59" w:author="tvest" w:date="2015-07-01T19:40:00Z">
              <w:r>
                <w:rPr>
                  <w:sz w:val="22"/>
                </w:rPr>
                <w:t xml:space="preserve"> strategies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60" w:author="tvest" w:date="2015-07-01T19:40:00Z"/>
                <w:sz w:val="22"/>
              </w:rPr>
              <w:pPrChange w:id="61" w:author="tvest" w:date="2015-07-01T19:39:00Z">
                <w:pPr>
                  <w:jc w:val="center"/>
                </w:pPr>
              </w:pPrChange>
            </w:pPr>
            <w:ins w:id="62" w:author="tvest" w:date="2015-07-01T19:40:00Z">
              <w:r>
                <w:rPr>
                  <w:sz w:val="22"/>
                </w:rPr>
                <w:t>Recogni</w:t>
              </w:r>
            </w:ins>
            <w:ins w:id="63" w:author="tvest" w:date="2015-07-01T19:43:00Z">
              <w:r>
                <w:rPr>
                  <w:sz w:val="22"/>
                </w:rPr>
                <w:t>tion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64" w:author="tvest" w:date="2015-07-01T19:41:00Z"/>
                <w:sz w:val="22"/>
              </w:rPr>
              <w:pPrChange w:id="65" w:author="tvest" w:date="2015-07-01T19:39:00Z">
                <w:pPr>
                  <w:jc w:val="center"/>
                </w:pPr>
              </w:pPrChange>
            </w:pPr>
            <w:ins w:id="66" w:author="tvest" w:date="2015-07-01T19:41:00Z">
              <w:r>
                <w:rPr>
                  <w:sz w:val="22"/>
                </w:rPr>
                <w:t>Prov</w:t>
              </w:r>
            </w:ins>
            <w:ins w:id="67" w:author="tvest" w:date="2015-07-01T19:43:00Z">
              <w:r>
                <w:rPr>
                  <w:sz w:val="22"/>
                </w:rPr>
                <w:t>ing statements</w:t>
              </w:r>
            </w:ins>
          </w:p>
          <w:p w:rsidR="00525C7D" w:rsidRDefault="00525C7D">
            <w:pPr>
              <w:pStyle w:val="ListParagraph"/>
              <w:numPr>
                <w:ilvl w:val="0"/>
                <w:numId w:val="15"/>
              </w:numPr>
              <w:rPr>
                <w:ins w:id="68" w:author="tvest" w:date="2015-07-01T19:41:00Z"/>
                <w:sz w:val="22"/>
              </w:rPr>
              <w:pPrChange w:id="69" w:author="tvest" w:date="2015-07-01T19:39:00Z">
                <w:pPr>
                  <w:jc w:val="center"/>
                </w:pPr>
              </w:pPrChange>
            </w:pPr>
            <w:ins w:id="70" w:author="tvest" w:date="2015-07-01T19:41:00Z">
              <w:r>
                <w:rPr>
                  <w:sz w:val="22"/>
                </w:rPr>
                <w:t>Find</w:t>
              </w:r>
            </w:ins>
            <w:ins w:id="71" w:author="tvest" w:date="2015-07-01T19:43:00Z">
              <w:r>
                <w:rPr>
                  <w:sz w:val="22"/>
                </w:rPr>
                <w:t>ing</w:t>
              </w:r>
            </w:ins>
            <w:ins w:id="72" w:author="tvest" w:date="2015-07-01T19:41:00Z">
              <w:r>
                <w:rPr>
                  <w:sz w:val="22"/>
                </w:rPr>
                <w:t xml:space="preserve"> evidence</w:t>
              </w:r>
            </w:ins>
          </w:p>
          <w:p w:rsidR="00525C7D" w:rsidRPr="00525C7D" w:rsidRDefault="00525C7D">
            <w:pPr>
              <w:pStyle w:val="ListParagraph"/>
              <w:numPr>
                <w:ilvl w:val="0"/>
                <w:numId w:val="15"/>
              </w:numPr>
              <w:rPr>
                <w:sz w:val="22"/>
                <w:rPrChange w:id="73" w:author="tvest" w:date="2015-07-01T19:39:00Z">
                  <w:rPr/>
                </w:rPrChange>
              </w:rPr>
              <w:pPrChange w:id="74" w:author="tvest" w:date="2015-07-01T19:43:00Z">
                <w:pPr>
                  <w:jc w:val="center"/>
                </w:pPr>
              </w:pPrChange>
            </w:pPr>
            <w:ins w:id="75" w:author="tvest" w:date="2015-07-01T19:41:00Z">
              <w:r>
                <w:rPr>
                  <w:sz w:val="22"/>
                </w:rPr>
                <w:t>Cit</w:t>
              </w:r>
            </w:ins>
            <w:ins w:id="76" w:author="tvest" w:date="2015-07-01T19:43:00Z">
              <w:r>
                <w:rPr>
                  <w:sz w:val="22"/>
                </w:rPr>
                <w:t>ing</w:t>
              </w:r>
            </w:ins>
            <w:ins w:id="77" w:author="tvest" w:date="2015-07-01T19:41:00Z">
              <w:r>
                <w:rPr>
                  <w:sz w:val="22"/>
                </w:rPr>
                <w:t xml:space="preserve"> reliable sources</w:t>
              </w:r>
            </w:ins>
          </w:p>
        </w:tc>
      </w:tr>
    </w:tbl>
    <w:p w:rsidR="00CF23A0" w:rsidRPr="00CF23A0" w:rsidDel="00525C7D" w:rsidRDefault="00CF23A0" w:rsidP="00CF23A0">
      <w:pPr>
        <w:ind w:left="180"/>
        <w:jc w:val="center"/>
        <w:rPr>
          <w:del w:id="78" w:author="tvest" w:date="2015-07-01T19:45:00Z"/>
          <w:sz w:val="22"/>
        </w:rPr>
      </w:pPr>
    </w:p>
    <w:p w:rsidR="00525C7D" w:rsidRPr="00C85FB7" w:rsidRDefault="00525C7D" w:rsidP="00525C7D">
      <w:pPr>
        <w:rPr>
          <w:moveTo w:id="79" w:author="tvest" w:date="2015-07-01T19:45:00Z"/>
          <w:b/>
          <w:sz w:val="22"/>
        </w:rPr>
      </w:pPr>
      <w:moveToRangeStart w:id="80" w:author="tvest" w:date="2015-07-01T19:45:00Z" w:name="move423543259"/>
      <w:moveTo w:id="81" w:author="tvest" w:date="2015-07-01T19:45:00Z">
        <w:r w:rsidRPr="00C85FB7">
          <w:rPr>
            <w:b/>
            <w:sz w:val="22"/>
          </w:rPr>
          <w:t>DEADLINES</w:t>
        </w:r>
      </w:moveTo>
    </w:p>
    <w:p w:rsidR="00525C7D" w:rsidRDefault="00525C7D" w:rsidP="00525C7D">
      <w:pPr>
        <w:rPr>
          <w:moveTo w:id="82" w:author="tvest" w:date="2015-07-01T19:45:00Z"/>
          <w:sz w:val="22"/>
        </w:rPr>
      </w:pPr>
    </w:p>
    <w:p w:rsidR="00525C7D" w:rsidRDefault="00525C7D" w:rsidP="00525C7D">
      <w:pPr>
        <w:pStyle w:val="ListParagraph"/>
        <w:numPr>
          <w:ilvl w:val="0"/>
          <w:numId w:val="10"/>
        </w:numPr>
        <w:spacing w:line="480" w:lineRule="auto"/>
        <w:rPr>
          <w:moveTo w:id="83" w:author="tvest" w:date="2015-07-01T19:45:00Z"/>
          <w:sz w:val="22"/>
        </w:rPr>
      </w:pPr>
      <w:moveTo w:id="84" w:author="tvest" w:date="2015-07-01T19:45:00Z">
        <w:r>
          <w:rPr>
            <w:sz w:val="22"/>
          </w:rPr>
          <w:t>Project Proposal</w:t>
        </w:r>
      </w:moveTo>
      <w:r w:rsidR="00426685">
        <w:rPr>
          <w:sz w:val="22"/>
        </w:rPr>
        <w:t xml:space="preserve"> (Send to me)</w:t>
      </w:r>
      <w:moveTo w:id="85" w:author="tvest" w:date="2015-07-01T19:45:00Z">
        <w:r>
          <w:rPr>
            <w:sz w:val="22"/>
          </w:rPr>
          <w:t>:______________________________________________________________________________________</w:t>
        </w:r>
      </w:moveTo>
    </w:p>
    <w:p w:rsidR="00525C7D" w:rsidRDefault="00525C7D" w:rsidP="00525C7D">
      <w:pPr>
        <w:pStyle w:val="ListParagraph"/>
        <w:numPr>
          <w:ilvl w:val="0"/>
          <w:numId w:val="10"/>
        </w:numPr>
        <w:spacing w:line="480" w:lineRule="auto"/>
        <w:rPr>
          <w:sz w:val="22"/>
        </w:rPr>
      </w:pPr>
      <w:moveTo w:id="86" w:author="tvest" w:date="2015-07-01T19:45:00Z">
        <w:r>
          <w:rPr>
            <w:sz w:val="22"/>
          </w:rPr>
          <w:t>Student Work Days: ___________________________________________________________________________________________________</w:t>
        </w:r>
      </w:moveTo>
    </w:p>
    <w:p w:rsidR="002E0D0B" w:rsidRDefault="002E0D0B" w:rsidP="00525C7D">
      <w:pPr>
        <w:pStyle w:val="ListParagraph"/>
        <w:numPr>
          <w:ilvl w:val="0"/>
          <w:numId w:val="10"/>
        </w:numPr>
        <w:spacing w:line="480" w:lineRule="auto"/>
        <w:rPr>
          <w:moveTo w:id="87" w:author="tvest" w:date="2015-07-01T19:45:00Z"/>
          <w:sz w:val="22"/>
        </w:rPr>
      </w:pPr>
      <w:r>
        <w:rPr>
          <w:sz w:val="22"/>
        </w:rPr>
        <w:t>Research/outline on Shared Google Slides: _________________________________________________________________________</w:t>
      </w:r>
    </w:p>
    <w:p w:rsidR="00525C7D" w:rsidRDefault="00525C7D" w:rsidP="00525C7D">
      <w:pPr>
        <w:pStyle w:val="ListParagraph"/>
        <w:numPr>
          <w:ilvl w:val="0"/>
          <w:numId w:val="10"/>
        </w:numPr>
        <w:spacing w:line="480" w:lineRule="auto"/>
        <w:rPr>
          <w:sz w:val="22"/>
        </w:rPr>
      </w:pPr>
      <w:moveTo w:id="88" w:author="tvest" w:date="2015-07-01T19:45:00Z">
        <w:r>
          <w:rPr>
            <w:sz w:val="22"/>
          </w:rPr>
          <w:t>Completed Assessment: _______________________________________________________________________________________________</w:t>
        </w:r>
      </w:moveTo>
    </w:p>
    <w:p w:rsidR="002E0D0B" w:rsidRPr="002E0D0B" w:rsidRDefault="002E0D0B" w:rsidP="002E0D0B">
      <w:pPr>
        <w:spacing w:line="480" w:lineRule="auto"/>
        <w:ind w:left="360"/>
        <w:rPr>
          <w:moveTo w:id="89" w:author="tvest" w:date="2015-07-01T19:45:00Z"/>
          <w:sz w:val="22"/>
        </w:rPr>
      </w:pPr>
    </w:p>
    <w:moveToRangeEnd w:id="80"/>
    <w:p w:rsidR="00CF23A0" w:rsidRPr="00CF23A0" w:rsidDel="00525C7D" w:rsidRDefault="00CF23A0" w:rsidP="00CF23A0">
      <w:pPr>
        <w:ind w:left="180"/>
        <w:rPr>
          <w:del w:id="90" w:author="tvest" w:date="2015-07-01T19:44:00Z"/>
          <w:sz w:val="22"/>
        </w:rPr>
      </w:pPr>
    </w:p>
    <w:p w:rsidR="00CF23A0" w:rsidRPr="00CF23A0" w:rsidDel="00525C7D" w:rsidRDefault="00CF23A0" w:rsidP="00CF23A0">
      <w:pPr>
        <w:ind w:left="180"/>
        <w:rPr>
          <w:del w:id="91" w:author="tvest" w:date="2015-07-01T19:44:00Z"/>
          <w:sz w:val="22"/>
        </w:rPr>
      </w:pPr>
    </w:p>
    <w:p w:rsidR="00CF23A0" w:rsidRPr="00CF23A0" w:rsidDel="00525C7D" w:rsidRDefault="00CF23A0" w:rsidP="00CF23A0">
      <w:pPr>
        <w:ind w:left="180"/>
        <w:rPr>
          <w:del w:id="92" w:author="tvest" w:date="2015-07-01T19:44:00Z"/>
          <w:sz w:val="22"/>
        </w:rPr>
      </w:pPr>
    </w:p>
    <w:p w:rsidR="00CF23A0" w:rsidRPr="00CF23A0" w:rsidDel="00525C7D" w:rsidRDefault="00CF23A0" w:rsidP="00CF23A0">
      <w:pPr>
        <w:ind w:left="180"/>
        <w:rPr>
          <w:del w:id="93" w:author="tvest" w:date="2015-07-01T19:44:00Z"/>
          <w:sz w:val="22"/>
        </w:rPr>
      </w:pPr>
    </w:p>
    <w:p w:rsidR="00CF23A0" w:rsidRPr="00CF23A0" w:rsidDel="00525C7D" w:rsidRDefault="00CF23A0" w:rsidP="00CF23A0">
      <w:pPr>
        <w:ind w:left="180"/>
        <w:rPr>
          <w:del w:id="94" w:author="tvest" w:date="2015-07-01T19:44:00Z"/>
          <w:sz w:val="22"/>
        </w:rPr>
      </w:pPr>
    </w:p>
    <w:p w:rsidR="00A3758E" w:rsidRPr="00CF23A0" w:rsidDel="00525C7D" w:rsidRDefault="00A3758E" w:rsidP="00CF23A0">
      <w:pPr>
        <w:ind w:left="180"/>
        <w:rPr>
          <w:del w:id="95" w:author="tvest" w:date="2015-07-01T19:44:00Z"/>
          <w:sz w:val="22"/>
        </w:rPr>
      </w:pPr>
      <w:del w:id="96" w:author="tvest" w:date="2015-07-01T19:44:00Z">
        <w:r w:rsidRPr="00CF23A0" w:rsidDel="00525C7D">
          <w:rPr>
            <w:sz w:val="22"/>
          </w:rPr>
          <w:delText>Movie trailer</w:delText>
        </w:r>
      </w:del>
    </w:p>
    <w:p w:rsidR="00A3758E" w:rsidRPr="00CF23A0" w:rsidDel="00525C7D" w:rsidRDefault="00347B1D" w:rsidP="00CF23A0">
      <w:pPr>
        <w:ind w:left="180"/>
        <w:rPr>
          <w:del w:id="97" w:author="tvest" w:date="2015-07-01T19:44:00Z"/>
          <w:sz w:val="22"/>
        </w:rPr>
      </w:pPr>
      <w:del w:id="98" w:author="tvest" w:date="2015-07-01T19:44:00Z">
        <w:r w:rsidRPr="00CF23A0" w:rsidDel="00525C7D">
          <w:rPr>
            <w:sz w:val="22"/>
          </w:rPr>
          <w:delText>Children’s Book/Alphabet Book</w:delText>
        </w:r>
      </w:del>
    </w:p>
    <w:p w:rsidR="00A3758E" w:rsidRPr="00CF23A0" w:rsidDel="00525C7D" w:rsidRDefault="00A3758E" w:rsidP="00CF23A0">
      <w:pPr>
        <w:ind w:left="180"/>
        <w:rPr>
          <w:del w:id="99" w:author="tvest" w:date="2015-07-01T19:44:00Z"/>
          <w:sz w:val="22"/>
        </w:rPr>
      </w:pPr>
      <w:del w:id="100" w:author="tvest" w:date="2015-07-01T19:44:00Z">
        <w:r w:rsidRPr="00CF23A0" w:rsidDel="00525C7D">
          <w:rPr>
            <w:sz w:val="22"/>
          </w:rPr>
          <w:delText>Journal</w:delText>
        </w:r>
        <w:r w:rsidR="00347B1D" w:rsidRPr="00CF23A0" w:rsidDel="00525C7D">
          <w:rPr>
            <w:sz w:val="22"/>
          </w:rPr>
          <w:delText>/Diary/Blog</w:delText>
        </w:r>
        <w:r w:rsidR="00C76E80" w:rsidRPr="00CF23A0" w:rsidDel="00525C7D">
          <w:rPr>
            <w:sz w:val="22"/>
          </w:rPr>
          <w:delText>/</w:delText>
        </w:r>
        <w:r w:rsidR="000E4D09" w:rsidRPr="00CF23A0" w:rsidDel="00525C7D">
          <w:rPr>
            <w:sz w:val="22"/>
          </w:rPr>
          <w:br/>
        </w:r>
        <w:r w:rsidR="00C76E80" w:rsidRPr="00CF23A0" w:rsidDel="00525C7D">
          <w:rPr>
            <w:sz w:val="22"/>
          </w:rPr>
          <w:delText>Character Scrapbook</w:delText>
        </w:r>
      </w:del>
    </w:p>
    <w:p w:rsidR="00347B1D" w:rsidRPr="00CF23A0" w:rsidDel="00525C7D" w:rsidRDefault="00347B1D" w:rsidP="00CF23A0">
      <w:pPr>
        <w:ind w:left="180"/>
        <w:rPr>
          <w:del w:id="101" w:author="tvest" w:date="2015-07-01T19:44:00Z"/>
          <w:sz w:val="22"/>
        </w:rPr>
      </w:pPr>
      <w:del w:id="102" w:author="tvest" w:date="2015-07-01T19:44:00Z">
        <w:r w:rsidRPr="00CF23A0" w:rsidDel="00525C7D">
          <w:rPr>
            <w:sz w:val="22"/>
          </w:rPr>
          <w:delText xml:space="preserve">Social Media Account: Twitter, </w:delText>
        </w:r>
        <w:r w:rsidR="00437B8A" w:rsidRPr="00CF23A0" w:rsidDel="00525C7D">
          <w:rPr>
            <w:sz w:val="22"/>
          </w:rPr>
          <w:br/>
        </w:r>
        <w:r w:rsidRPr="00CF23A0" w:rsidDel="00525C7D">
          <w:rPr>
            <w:sz w:val="22"/>
          </w:rPr>
          <w:delText>Instagram, Facebook, Pinterest</w:delText>
        </w:r>
      </w:del>
    </w:p>
    <w:p w:rsidR="00A3758E" w:rsidRPr="00CF23A0" w:rsidDel="00525C7D" w:rsidRDefault="00A3758E" w:rsidP="00CF23A0">
      <w:pPr>
        <w:ind w:left="180"/>
        <w:rPr>
          <w:del w:id="103" w:author="tvest" w:date="2015-07-01T19:44:00Z"/>
          <w:sz w:val="22"/>
        </w:rPr>
      </w:pPr>
      <w:del w:id="104" w:author="tvest" w:date="2015-07-01T19:44:00Z">
        <w:r w:rsidRPr="00CF23A0" w:rsidDel="00525C7D">
          <w:rPr>
            <w:sz w:val="22"/>
          </w:rPr>
          <w:delText>Skit</w:delText>
        </w:r>
        <w:r w:rsidR="00347B1D" w:rsidRPr="00CF23A0" w:rsidDel="00525C7D">
          <w:rPr>
            <w:sz w:val="22"/>
          </w:rPr>
          <w:delText>/Talk Show/Interview</w:delText>
        </w:r>
      </w:del>
    </w:p>
    <w:p w:rsidR="00A3758E" w:rsidRPr="00CF23A0" w:rsidDel="00525C7D" w:rsidRDefault="00A3758E" w:rsidP="00CF23A0">
      <w:pPr>
        <w:ind w:left="180"/>
        <w:rPr>
          <w:del w:id="105" w:author="tvest" w:date="2015-07-01T19:44:00Z"/>
          <w:sz w:val="22"/>
        </w:rPr>
      </w:pPr>
      <w:del w:id="106" w:author="tvest" w:date="2015-07-01T19:44:00Z">
        <w:r w:rsidRPr="00CF23A0" w:rsidDel="00525C7D">
          <w:rPr>
            <w:sz w:val="22"/>
          </w:rPr>
          <w:delText>Poster</w:delText>
        </w:r>
        <w:r w:rsidR="00347B1D" w:rsidRPr="00CF23A0" w:rsidDel="00525C7D">
          <w:rPr>
            <w:sz w:val="22"/>
          </w:rPr>
          <w:delText>/Advertisement</w:delText>
        </w:r>
      </w:del>
    </w:p>
    <w:p w:rsidR="00A3758E" w:rsidRPr="00CF23A0" w:rsidDel="00525C7D" w:rsidRDefault="00A3758E" w:rsidP="00CF23A0">
      <w:pPr>
        <w:ind w:left="180"/>
        <w:rPr>
          <w:del w:id="107" w:author="tvest" w:date="2015-07-01T19:44:00Z"/>
          <w:sz w:val="22"/>
        </w:rPr>
      </w:pPr>
      <w:del w:id="108" w:author="tvest" w:date="2015-07-01T19:44:00Z">
        <w:r w:rsidRPr="00CF23A0" w:rsidDel="00525C7D">
          <w:rPr>
            <w:sz w:val="22"/>
          </w:rPr>
          <w:delText>Comic Strip</w:delText>
        </w:r>
      </w:del>
    </w:p>
    <w:p w:rsidR="00A3758E" w:rsidRPr="00CF23A0" w:rsidDel="00525C7D" w:rsidRDefault="00A3758E" w:rsidP="00CF23A0">
      <w:pPr>
        <w:ind w:left="180"/>
        <w:rPr>
          <w:del w:id="109" w:author="tvest" w:date="2015-07-01T19:44:00Z"/>
          <w:sz w:val="22"/>
        </w:rPr>
      </w:pPr>
      <w:del w:id="110" w:author="tvest" w:date="2015-07-01T19:44:00Z">
        <w:r w:rsidRPr="00CF23A0" w:rsidDel="00525C7D">
          <w:rPr>
            <w:sz w:val="22"/>
          </w:rPr>
          <w:delText>Board Game</w:delText>
        </w:r>
        <w:r w:rsidR="00092FC4" w:rsidRPr="00CF23A0" w:rsidDel="00525C7D">
          <w:rPr>
            <w:sz w:val="22"/>
          </w:rPr>
          <w:delText>/Online Game</w:delText>
        </w:r>
      </w:del>
    </w:p>
    <w:p w:rsidR="00347B1D" w:rsidRPr="00CF23A0" w:rsidDel="00525C7D" w:rsidRDefault="00347B1D" w:rsidP="00CF23A0">
      <w:pPr>
        <w:ind w:left="180"/>
        <w:rPr>
          <w:del w:id="111" w:author="tvest" w:date="2015-07-01T19:44:00Z"/>
          <w:sz w:val="22"/>
        </w:rPr>
      </w:pPr>
      <w:del w:id="112" w:author="tvest" w:date="2015-07-01T19:44:00Z">
        <w:r w:rsidRPr="00CF23A0" w:rsidDel="00525C7D">
          <w:rPr>
            <w:sz w:val="22"/>
          </w:rPr>
          <w:delText>Written Paper</w:delText>
        </w:r>
      </w:del>
    </w:p>
    <w:p w:rsidR="00C76E80" w:rsidRPr="00CF23A0" w:rsidDel="00525C7D" w:rsidRDefault="00944A59" w:rsidP="00CF23A0">
      <w:pPr>
        <w:ind w:left="180"/>
        <w:rPr>
          <w:del w:id="113" w:author="tvest" w:date="2015-07-01T19:44:00Z"/>
          <w:sz w:val="22"/>
        </w:rPr>
      </w:pPr>
      <w:del w:id="114" w:author="tvest" w:date="2015-07-01T19:44:00Z">
        <w:r w:rsidRPr="00CF23A0" w:rsidDel="00525C7D">
          <w:rPr>
            <w:sz w:val="22"/>
          </w:rPr>
          <w:delText>Original Song/Soundtrack</w:delText>
        </w:r>
      </w:del>
    </w:p>
    <w:p w:rsidR="00A3758E" w:rsidRPr="00092FC4" w:rsidDel="00525C7D" w:rsidRDefault="00A3758E" w:rsidP="00CF23A0">
      <w:pPr>
        <w:rPr>
          <w:del w:id="115" w:author="tvest" w:date="2015-07-01T19:44:00Z"/>
          <w:sz w:val="22"/>
        </w:rPr>
      </w:pPr>
    </w:p>
    <w:p w:rsidR="00525C7D" w:rsidRDefault="00525C7D" w:rsidP="00A3758E">
      <w:pPr>
        <w:rPr>
          <w:ins w:id="116" w:author="tvest" w:date="2015-07-01T19:45:00Z"/>
          <w:sz w:val="22"/>
        </w:rPr>
      </w:pPr>
    </w:p>
    <w:p w:rsidR="00A3758E" w:rsidRPr="00092FC4" w:rsidRDefault="00A3758E" w:rsidP="007F4616">
      <w:del w:id="117" w:author="tvest" w:date="2015-07-01T19:45:00Z">
        <w:r w:rsidRPr="00092FC4" w:rsidDel="00525C7D">
          <w:delText>T</w:delText>
        </w:r>
      </w:del>
      <w:ins w:id="118" w:author="tvest" w:date="2015-07-01T19:45:00Z">
        <w:r w:rsidR="00525C7D">
          <w:t>T</w:t>
        </w:r>
      </w:ins>
      <w:r w:rsidRPr="00092FC4">
        <w:t xml:space="preserve">he </w:t>
      </w:r>
      <w:r w:rsidRPr="00092FC4">
        <w:rPr>
          <w:rFonts w:hint="eastAsia"/>
        </w:rPr>
        <w:t>possibilities</w:t>
      </w:r>
      <w:r w:rsidRPr="00092FC4">
        <w:t xml:space="preserve"> are limitless, and </w:t>
      </w:r>
      <w:r w:rsidR="00347B1D" w:rsidRPr="00092FC4">
        <w:t xml:space="preserve">you </w:t>
      </w:r>
      <w:r w:rsidRPr="00092FC4">
        <w:t xml:space="preserve">are only hindered by your own imagination.  Focus on what you are good at, something you enjoy creating.  Many of you are artists, writers, or builders.  Use your strengths as a medium to show what you know about </w:t>
      </w:r>
      <w:r w:rsidR="000E4D09">
        <w:t xml:space="preserve">at least </w:t>
      </w:r>
      <w:r w:rsidR="007F4616">
        <w:t>3 of the Domain 5</w:t>
      </w:r>
      <w:r w:rsidR="000E4D09">
        <w:t xml:space="preserve"> standards.  List them below:</w:t>
      </w:r>
    </w:p>
    <w:p w:rsidR="00A3758E" w:rsidRPr="00092FC4" w:rsidRDefault="0005093B" w:rsidP="00A3758E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</wp:posOffset>
                </wp:positionV>
                <wp:extent cx="6998677" cy="277177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677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A6E2B" id="Rectangle 1" o:spid="_x0000_s1026" style="position:absolute;margin-left:-7.5pt;margin-top:8.4pt;width:551.1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" filled="f" strokecolor="black [3200]" strokeweight="2pt"/>
            </w:pict>
          </mc:Fallback>
        </mc:AlternateContent>
      </w:r>
    </w:p>
    <w:p w:rsidR="00092FC4" w:rsidRDefault="00F85FE2" w:rsidP="00A3758E">
      <w:pPr>
        <w:rPr>
          <w:b/>
        </w:rPr>
      </w:pPr>
      <w:r>
        <w:rPr>
          <w:b/>
        </w:rPr>
        <w:t>Insert Standards Here!!</w:t>
      </w: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F85FE2" w:rsidRDefault="00F85FE2" w:rsidP="00A3758E">
      <w:pPr>
        <w:rPr>
          <w:b/>
        </w:rPr>
      </w:pPr>
    </w:p>
    <w:p w:rsidR="00A3758E" w:rsidRPr="00092FC4" w:rsidRDefault="00A3758E" w:rsidP="00A3758E">
      <w:pPr>
        <w:rPr>
          <w:b/>
          <w:sz w:val="22"/>
        </w:rPr>
      </w:pPr>
      <w:r w:rsidRPr="00092FC4">
        <w:rPr>
          <w:b/>
          <w:sz w:val="22"/>
        </w:rPr>
        <w:t>Some tips:</w:t>
      </w:r>
    </w:p>
    <w:p w:rsidR="007F4616" w:rsidRDefault="007F4616" w:rsidP="009579B1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Plan and come prepared to work IN CLASS every day. This is not an “at home” project. Prepare at home, do in class. You are responsible to work each day.</w:t>
      </w:r>
    </w:p>
    <w:p w:rsidR="00A3758E" w:rsidRPr="009579B1" w:rsidRDefault="00A3758E" w:rsidP="009579B1">
      <w:pPr>
        <w:pStyle w:val="ListParagraph"/>
        <w:numPr>
          <w:ilvl w:val="0"/>
          <w:numId w:val="6"/>
        </w:numPr>
        <w:rPr>
          <w:sz w:val="22"/>
        </w:rPr>
      </w:pPr>
      <w:r w:rsidRPr="009579B1">
        <w:rPr>
          <w:sz w:val="22"/>
        </w:rPr>
        <w:t xml:space="preserve">Look at </w:t>
      </w:r>
      <w:r w:rsidR="009579B1">
        <w:rPr>
          <w:sz w:val="22"/>
        </w:rPr>
        <w:t xml:space="preserve">each of </w:t>
      </w:r>
      <w:r w:rsidRPr="009579B1">
        <w:rPr>
          <w:sz w:val="22"/>
        </w:rPr>
        <w:t xml:space="preserve">the standards and make sure you understand what is being asked of the </w:t>
      </w:r>
      <w:r w:rsidRPr="009579B1">
        <w:rPr>
          <w:rFonts w:hint="eastAsia"/>
          <w:sz w:val="22"/>
        </w:rPr>
        <w:t>standard</w:t>
      </w:r>
      <w:r w:rsidRPr="009579B1">
        <w:rPr>
          <w:sz w:val="22"/>
        </w:rPr>
        <w:t>.</w:t>
      </w:r>
    </w:p>
    <w:p w:rsidR="00A3758E" w:rsidRPr="009579B1" w:rsidRDefault="00A3758E" w:rsidP="009579B1">
      <w:pPr>
        <w:pStyle w:val="ListParagraph"/>
        <w:numPr>
          <w:ilvl w:val="0"/>
          <w:numId w:val="6"/>
        </w:numPr>
        <w:rPr>
          <w:sz w:val="22"/>
        </w:rPr>
      </w:pPr>
      <w:r w:rsidRPr="009579B1">
        <w:rPr>
          <w:sz w:val="22"/>
        </w:rPr>
        <w:t xml:space="preserve">Think about </w:t>
      </w:r>
      <w:r w:rsidRPr="009579B1">
        <w:rPr>
          <w:b/>
          <w:sz w:val="22"/>
        </w:rPr>
        <w:t>key terms</w:t>
      </w:r>
      <w:r w:rsidRPr="009579B1">
        <w:rPr>
          <w:sz w:val="22"/>
        </w:rPr>
        <w:t>.  Be sure to incorporate those in your work.</w:t>
      </w:r>
    </w:p>
    <w:p w:rsidR="00A3758E" w:rsidRPr="009579B1" w:rsidRDefault="00A3758E" w:rsidP="009579B1">
      <w:pPr>
        <w:pStyle w:val="ListParagraph"/>
        <w:numPr>
          <w:ilvl w:val="0"/>
          <w:numId w:val="6"/>
        </w:numPr>
        <w:rPr>
          <w:sz w:val="22"/>
        </w:rPr>
      </w:pPr>
      <w:r w:rsidRPr="009579B1">
        <w:rPr>
          <w:sz w:val="22"/>
        </w:rPr>
        <w:t>Be creative.  Wow me.  Give me something new that I</w:t>
      </w:r>
      <w:r w:rsidR="009579B1">
        <w:rPr>
          <w:sz w:val="22"/>
        </w:rPr>
        <w:t>’</w:t>
      </w:r>
      <w:r w:rsidRPr="009579B1">
        <w:rPr>
          <w:sz w:val="22"/>
        </w:rPr>
        <w:t>ve never see</w:t>
      </w:r>
      <w:r w:rsidR="00A50EF1">
        <w:rPr>
          <w:sz w:val="22"/>
        </w:rPr>
        <w:t xml:space="preserve">n before.  You are all talented; </w:t>
      </w:r>
      <w:r w:rsidRPr="009579B1">
        <w:rPr>
          <w:sz w:val="22"/>
        </w:rPr>
        <w:t>show me your talents.</w:t>
      </w:r>
    </w:p>
    <w:p w:rsidR="00A3758E" w:rsidRPr="009579B1" w:rsidRDefault="007F4616" w:rsidP="009579B1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Research reliable sources and offer multiple proofs and reasoning for all you say. </w:t>
      </w:r>
      <w:r w:rsidR="00A3758E" w:rsidRPr="009579B1">
        <w:rPr>
          <w:sz w:val="22"/>
        </w:rPr>
        <w:t>Be detail oriented.</w:t>
      </w:r>
    </w:p>
    <w:p w:rsidR="00A3758E" w:rsidRPr="009579B1" w:rsidRDefault="00A3758E" w:rsidP="009579B1">
      <w:pPr>
        <w:pStyle w:val="ListParagraph"/>
        <w:numPr>
          <w:ilvl w:val="0"/>
          <w:numId w:val="6"/>
        </w:numPr>
        <w:rPr>
          <w:sz w:val="22"/>
        </w:rPr>
      </w:pPr>
      <w:r w:rsidRPr="009579B1">
        <w:rPr>
          <w:sz w:val="22"/>
        </w:rPr>
        <w:t>Focus on substance.  I</w:t>
      </w:r>
      <w:r w:rsidR="009579B1" w:rsidRPr="009579B1">
        <w:rPr>
          <w:sz w:val="22"/>
        </w:rPr>
        <w:t>’</w:t>
      </w:r>
      <w:r w:rsidRPr="009579B1">
        <w:rPr>
          <w:sz w:val="22"/>
        </w:rPr>
        <w:t xml:space="preserve">d rather have a 5-minute video that focuses on what the standard requests than </w:t>
      </w:r>
      <w:proofErr w:type="gramStart"/>
      <w:r w:rsidRPr="009579B1">
        <w:rPr>
          <w:sz w:val="22"/>
        </w:rPr>
        <w:t>an</w:t>
      </w:r>
      <w:proofErr w:type="gramEnd"/>
      <w:r w:rsidRPr="009579B1">
        <w:rPr>
          <w:sz w:val="22"/>
        </w:rPr>
        <w:t xml:space="preserve"> </w:t>
      </w:r>
      <w:r w:rsidR="007F4616">
        <w:rPr>
          <w:sz w:val="22"/>
        </w:rPr>
        <w:t>long</w:t>
      </w:r>
      <w:r w:rsidRPr="009579B1">
        <w:rPr>
          <w:sz w:val="22"/>
        </w:rPr>
        <w:t xml:space="preserve">/fancy project that has no </w:t>
      </w:r>
      <w:r w:rsidRPr="009579B1">
        <w:rPr>
          <w:rFonts w:hint="eastAsia"/>
          <w:sz w:val="22"/>
        </w:rPr>
        <w:t>substance</w:t>
      </w:r>
      <w:r w:rsidRPr="009579B1">
        <w:rPr>
          <w:sz w:val="22"/>
        </w:rPr>
        <w:t>. If you have questions on an appropriate media, see me.</w:t>
      </w:r>
    </w:p>
    <w:p w:rsidR="00A3758E" w:rsidRPr="00092FC4" w:rsidRDefault="00A3758E" w:rsidP="00A3758E">
      <w:pPr>
        <w:rPr>
          <w:sz w:val="22"/>
        </w:rPr>
      </w:pPr>
    </w:p>
    <w:p w:rsidR="00A3758E" w:rsidRPr="00C85FB7" w:rsidRDefault="00A3758E" w:rsidP="00A3758E">
      <w:pPr>
        <w:rPr>
          <w:b/>
          <w:sz w:val="22"/>
        </w:rPr>
      </w:pPr>
      <w:r w:rsidRPr="00C85FB7">
        <w:rPr>
          <w:b/>
          <w:sz w:val="22"/>
        </w:rPr>
        <w:t xml:space="preserve">See the </w:t>
      </w:r>
      <w:r w:rsidR="00C76E80" w:rsidRPr="00C85FB7">
        <w:rPr>
          <w:b/>
          <w:sz w:val="22"/>
        </w:rPr>
        <w:t>RUBRIC</w:t>
      </w:r>
      <w:r w:rsidRPr="00C85FB7">
        <w:rPr>
          <w:b/>
          <w:sz w:val="22"/>
        </w:rPr>
        <w:t xml:space="preserve"> </w:t>
      </w:r>
      <w:r w:rsidR="00C76E80" w:rsidRPr="00C85FB7">
        <w:rPr>
          <w:b/>
          <w:sz w:val="22"/>
        </w:rPr>
        <w:t xml:space="preserve">on the next page or </w:t>
      </w:r>
      <w:r w:rsidRPr="00C85FB7">
        <w:rPr>
          <w:b/>
          <w:sz w:val="22"/>
        </w:rPr>
        <w:t xml:space="preserve">on </w:t>
      </w:r>
      <w:r w:rsidR="00C76E80" w:rsidRPr="00C85FB7">
        <w:rPr>
          <w:b/>
          <w:sz w:val="22"/>
        </w:rPr>
        <w:t>C</w:t>
      </w:r>
      <w:r w:rsidRPr="00C85FB7">
        <w:rPr>
          <w:b/>
          <w:sz w:val="22"/>
        </w:rPr>
        <w:t>anvas for specific indicator</w:t>
      </w:r>
      <w:r w:rsidRPr="00C85FB7">
        <w:rPr>
          <w:rFonts w:hint="eastAsia"/>
          <w:b/>
          <w:sz w:val="22"/>
        </w:rPr>
        <w:t>s</w:t>
      </w:r>
      <w:r w:rsidRPr="00C85FB7">
        <w:rPr>
          <w:b/>
          <w:sz w:val="22"/>
        </w:rPr>
        <w:t xml:space="preserve"> for which I am grading</w:t>
      </w:r>
      <w:r w:rsidR="00C76E80" w:rsidRPr="00C85FB7">
        <w:rPr>
          <w:b/>
          <w:sz w:val="22"/>
        </w:rPr>
        <w:t>:</w:t>
      </w:r>
    </w:p>
    <w:p w:rsidR="00A3758E" w:rsidRPr="00092FC4" w:rsidRDefault="00A3758E" w:rsidP="00A3758E">
      <w:pPr>
        <w:rPr>
          <w:sz w:val="22"/>
        </w:rPr>
      </w:pPr>
    </w:p>
    <w:p w:rsidR="00925ACA" w:rsidRDefault="00925ACA" w:rsidP="00925ACA">
      <w:pPr>
        <w:pStyle w:val="ListParagraph"/>
        <w:numPr>
          <w:ilvl w:val="0"/>
          <w:numId w:val="8"/>
        </w:numPr>
        <w:rPr>
          <w:sz w:val="22"/>
        </w:rPr>
      </w:pPr>
      <w:r w:rsidRPr="00B05AB8">
        <w:rPr>
          <w:sz w:val="22"/>
        </w:rPr>
        <w:t xml:space="preserve">Addressing </w:t>
      </w:r>
      <w:r w:rsidR="007F4616">
        <w:rPr>
          <w:sz w:val="22"/>
        </w:rPr>
        <w:t xml:space="preserve">Content </w:t>
      </w:r>
      <w:r w:rsidRPr="00B05AB8">
        <w:rPr>
          <w:sz w:val="22"/>
        </w:rPr>
        <w:t>Standards</w:t>
      </w:r>
      <w:r w:rsidR="00C76E80">
        <w:rPr>
          <w:sz w:val="22"/>
        </w:rPr>
        <w:t xml:space="preserve"> (</w:t>
      </w:r>
      <w:r w:rsidR="00426685">
        <w:rPr>
          <w:sz w:val="22"/>
        </w:rPr>
        <w:t>2</w:t>
      </w:r>
      <w:r w:rsidR="00C76E80">
        <w:rPr>
          <w:sz w:val="22"/>
        </w:rPr>
        <w:t>0 points)</w:t>
      </w:r>
    </w:p>
    <w:p w:rsidR="007F4616" w:rsidRPr="00B05AB8" w:rsidRDefault="007F4616" w:rsidP="00925ACA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Include MLA citations for all resources used…Make sure they are reliable (10 points)</w:t>
      </w:r>
    </w:p>
    <w:p w:rsidR="00426685" w:rsidRDefault="00426685" w:rsidP="00426685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Mechanics (Spelling, grammar, organization) (10 points)</w:t>
      </w:r>
    </w:p>
    <w:p w:rsidR="00A3758E" w:rsidRPr="00B05AB8" w:rsidRDefault="00925ACA" w:rsidP="00B05AB8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Using </w:t>
      </w:r>
      <w:r w:rsidR="00A3758E" w:rsidRPr="00B05AB8">
        <w:rPr>
          <w:sz w:val="22"/>
        </w:rPr>
        <w:t>Appropriate Media</w:t>
      </w:r>
      <w:r w:rsidR="00C76E80">
        <w:rPr>
          <w:sz w:val="22"/>
        </w:rPr>
        <w:t xml:space="preserve"> (10 points)</w:t>
      </w:r>
    </w:p>
    <w:p w:rsidR="00A3758E" w:rsidRDefault="00944A59" w:rsidP="00B05AB8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Demonstrating </w:t>
      </w:r>
      <w:r w:rsidR="00B05AB8">
        <w:rPr>
          <w:sz w:val="22"/>
        </w:rPr>
        <w:t>Creativity</w:t>
      </w:r>
      <w:r w:rsidR="00C76E80">
        <w:rPr>
          <w:sz w:val="22"/>
        </w:rPr>
        <w:t xml:space="preserve"> (10 points)</w:t>
      </w:r>
    </w:p>
    <w:p w:rsidR="00944A59" w:rsidRDefault="00944A59" w:rsidP="00B05AB8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>Demonstrating Effort</w:t>
      </w:r>
      <w:r w:rsidR="007F4616">
        <w:rPr>
          <w:sz w:val="22"/>
        </w:rPr>
        <w:t xml:space="preserve"> and work in class</w:t>
      </w:r>
      <w:r w:rsidR="00C76E80">
        <w:rPr>
          <w:sz w:val="22"/>
        </w:rPr>
        <w:t xml:space="preserve"> (10 points)</w:t>
      </w:r>
    </w:p>
    <w:p w:rsidR="00C85FB7" w:rsidDel="00525C7D" w:rsidRDefault="00C85FB7">
      <w:pPr>
        <w:rPr>
          <w:moveFrom w:id="119" w:author="tvest" w:date="2015-07-01T19:45:00Z"/>
          <w:sz w:val="22"/>
        </w:rPr>
      </w:pPr>
      <w:moveFromRangeStart w:id="120" w:author="tvest" w:date="2015-07-01T19:45:00Z" w:name="move423543259"/>
    </w:p>
    <w:p w:rsidR="00C85FB7" w:rsidRPr="00C85FB7" w:rsidDel="00525C7D" w:rsidRDefault="00C85FB7">
      <w:pPr>
        <w:rPr>
          <w:moveFrom w:id="121" w:author="tvest" w:date="2015-07-01T19:45:00Z"/>
          <w:b/>
          <w:sz w:val="22"/>
        </w:rPr>
      </w:pPr>
      <w:moveFrom w:id="122" w:author="tvest" w:date="2015-07-01T19:45:00Z">
        <w:r w:rsidRPr="00C85FB7" w:rsidDel="00525C7D">
          <w:rPr>
            <w:b/>
            <w:sz w:val="22"/>
          </w:rPr>
          <w:t>DEADLINES</w:t>
        </w:r>
      </w:moveFrom>
    </w:p>
    <w:p w:rsidR="00C85FB7" w:rsidDel="00525C7D" w:rsidRDefault="00C85FB7">
      <w:pPr>
        <w:rPr>
          <w:moveFrom w:id="123" w:author="tvest" w:date="2015-07-01T19:45:00Z"/>
          <w:sz w:val="22"/>
        </w:rPr>
      </w:pPr>
    </w:p>
    <w:p w:rsidR="00C85FB7" w:rsidDel="00525C7D" w:rsidRDefault="00C85FB7" w:rsidP="00C85FB7">
      <w:pPr>
        <w:pStyle w:val="ListParagraph"/>
        <w:numPr>
          <w:ilvl w:val="0"/>
          <w:numId w:val="10"/>
        </w:numPr>
        <w:spacing w:line="480" w:lineRule="auto"/>
        <w:rPr>
          <w:moveFrom w:id="124" w:author="tvest" w:date="2015-07-01T19:45:00Z"/>
          <w:sz w:val="22"/>
        </w:rPr>
      </w:pPr>
      <w:moveFrom w:id="125" w:author="tvest" w:date="2015-07-01T19:45:00Z">
        <w:r w:rsidDel="00525C7D">
          <w:rPr>
            <w:sz w:val="22"/>
          </w:rPr>
          <w:t>Project Proposal: _______________________________________________________________________________________________________</w:t>
        </w:r>
      </w:moveFrom>
    </w:p>
    <w:p w:rsidR="00C85FB7" w:rsidDel="00525C7D" w:rsidRDefault="00C85FB7" w:rsidP="00C85FB7">
      <w:pPr>
        <w:pStyle w:val="ListParagraph"/>
        <w:numPr>
          <w:ilvl w:val="0"/>
          <w:numId w:val="10"/>
        </w:numPr>
        <w:spacing w:line="480" w:lineRule="auto"/>
        <w:rPr>
          <w:moveFrom w:id="126" w:author="tvest" w:date="2015-07-01T19:45:00Z"/>
          <w:sz w:val="22"/>
        </w:rPr>
      </w:pPr>
      <w:moveFrom w:id="127" w:author="tvest" w:date="2015-07-01T19:45:00Z">
        <w:r w:rsidDel="00525C7D">
          <w:rPr>
            <w:sz w:val="22"/>
          </w:rPr>
          <w:t>Student Work Days: ___________________________________________________________________________________________________</w:t>
        </w:r>
      </w:moveFrom>
    </w:p>
    <w:p w:rsidR="00C85FB7" w:rsidDel="00525C7D" w:rsidRDefault="00C85FB7" w:rsidP="00C85FB7">
      <w:pPr>
        <w:pStyle w:val="ListParagraph"/>
        <w:numPr>
          <w:ilvl w:val="0"/>
          <w:numId w:val="10"/>
        </w:numPr>
        <w:spacing w:line="480" w:lineRule="auto"/>
        <w:rPr>
          <w:moveFrom w:id="128" w:author="tvest" w:date="2015-07-01T19:45:00Z"/>
          <w:sz w:val="22"/>
        </w:rPr>
      </w:pPr>
      <w:moveFrom w:id="129" w:author="tvest" w:date="2015-07-01T19:45:00Z">
        <w:r w:rsidDel="00525C7D">
          <w:rPr>
            <w:sz w:val="22"/>
          </w:rPr>
          <w:t>Completed Assessment: _______________________________________________________________________________________________</w:t>
        </w:r>
      </w:moveFrom>
    </w:p>
    <w:moveFromRangeEnd w:id="120"/>
    <w:p w:rsidR="00C85FB7" w:rsidRPr="00C85FB7" w:rsidRDefault="00C85FB7">
      <w:pPr>
        <w:rPr>
          <w:b/>
          <w:sz w:val="22"/>
        </w:rPr>
      </w:pPr>
      <w:r w:rsidRPr="00C85FB7">
        <w:rPr>
          <w:b/>
          <w:sz w:val="22"/>
        </w:rPr>
        <w:t>Notes:</w:t>
      </w:r>
    </w:p>
    <w:p w:rsidR="00C85FB7" w:rsidRDefault="00C85FB7" w:rsidP="00C85FB7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You may choose to work alone, with a partner, or in a group of three.</w:t>
      </w:r>
      <w:r w:rsidR="00426685">
        <w:rPr>
          <w:sz w:val="22"/>
        </w:rPr>
        <w:t xml:space="preserve"> (May be shared in class)</w:t>
      </w:r>
    </w:p>
    <w:p w:rsidR="00C85FB7" w:rsidRDefault="00C85FB7" w:rsidP="00C85FB7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There will be absolutely NO exceptions as to the final deadline of this assessment.  It MUST be submitted via </w:t>
      </w:r>
      <w:r w:rsidR="000E4D09">
        <w:rPr>
          <w:sz w:val="22"/>
        </w:rPr>
        <w:t>the online classroom</w:t>
      </w:r>
      <w:r>
        <w:rPr>
          <w:sz w:val="22"/>
        </w:rPr>
        <w:t xml:space="preserve"> (PDF or external link) or turned in as a hardcopy by deadline.</w:t>
      </w:r>
    </w:p>
    <w:p w:rsidR="00C85FB7" w:rsidRDefault="00C85FB7" w:rsidP="00C85FB7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Technology excuses will not be accepted.  Use a tool that you are comfortable with and familiar with.</w:t>
      </w:r>
    </w:p>
    <w:p w:rsidR="00C85FB7" w:rsidRDefault="00C85FB7" w:rsidP="00C85FB7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If you are working with another student(s), do not let an absence provide you with an excuse.  Use Google Docs and/or email one another class/project materials.</w:t>
      </w:r>
      <w:r w:rsidR="002E0D0B">
        <w:rPr>
          <w:sz w:val="22"/>
        </w:rPr>
        <w:t xml:space="preserve"> Each person maintains a “latest version”.</w:t>
      </w:r>
    </w:p>
    <w:p w:rsidR="00B040A6" w:rsidRPr="002E0D0B" w:rsidRDefault="00C85FB7" w:rsidP="008269D8">
      <w:pPr>
        <w:pStyle w:val="ListParagraph"/>
        <w:numPr>
          <w:ilvl w:val="0"/>
          <w:numId w:val="11"/>
        </w:numPr>
        <w:rPr>
          <w:sz w:val="22"/>
        </w:rPr>
      </w:pPr>
      <w:r w:rsidRPr="002E0D0B">
        <w:rPr>
          <w:sz w:val="22"/>
        </w:rPr>
        <w:t xml:space="preserve">Troubleshoot and figure it </w:t>
      </w:r>
      <w:r w:rsidR="00563CB8" w:rsidRPr="002E0D0B">
        <w:rPr>
          <w:sz w:val="22"/>
        </w:rPr>
        <w:t>out</w:t>
      </w:r>
      <w:r w:rsidR="00563CB8">
        <w:rPr>
          <w:sz w:val="22"/>
        </w:rPr>
        <w:t xml:space="preserve"> </w:t>
      </w:r>
      <w:bookmarkStart w:id="130" w:name="_GoBack"/>
      <w:bookmarkEnd w:id="130"/>
      <w:r w:rsidRPr="00C85FB7">
        <w:rPr>
          <w:sz w:val="22"/>
        </w:rPr>
        <w:sym w:font="Wingdings" w:char="F04A"/>
      </w:r>
      <w:r w:rsidRPr="002E0D0B">
        <w:rPr>
          <w:sz w:val="22"/>
        </w:rPr>
        <w:t>.</w:t>
      </w:r>
      <w:r w:rsidR="00944A59" w:rsidRPr="002E0D0B">
        <w:rPr>
          <w:sz w:val="22"/>
        </w:rPr>
        <w:br w:type="page"/>
      </w:r>
    </w:p>
    <w:p w:rsidR="00B040A6" w:rsidRDefault="00B040A6">
      <w:pPr>
        <w:rPr>
          <w:sz w:val="22"/>
        </w:rPr>
        <w:sectPr w:rsidR="00B040A6" w:rsidSect="00C85FB7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70" w:type="dxa"/>
        <w:tblInd w:w="-72" w:type="dxa"/>
        <w:tblLook w:val="04A0" w:firstRow="1" w:lastRow="0" w:firstColumn="1" w:lastColumn="0" w:noHBand="0" w:noVBand="1"/>
      </w:tblPr>
      <w:tblGrid>
        <w:gridCol w:w="2535"/>
        <w:gridCol w:w="2700"/>
        <w:gridCol w:w="2662"/>
        <w:gridCol w:w="2378"/>
        <w:gridCol w:w="2340"/>
        <w:gridCol w:w="2055"/>
      </w:tblGrid>
      <w:tr w:rsidR="00B040A6" w:rsidRPr="00B040A6" w:rsidTr="00CF54E2">
        <w:trPr>
          <w:trHeight w:val="235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B040A6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u w:val="single"/>
              </w:rPr>
              <w:lastRenderedPageBreak/>
              <w:t>Digital Citizenship Project</w:t>
            </w:r>
          </w:p>
        </w:tc>
      </w:tr>
      <w:tr w:rsidR="00B040A6" w:rsidRPr="00B040A6" w:rsidTr="00CF54E2">
        <w:trPr>
          <w:trHeight w:val="95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0D0B" w:rsidRPr="002E0D0B" w:rsidRDefault="00B040A6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Addressing the standards: </w:t>
            </w:r>
          </w:p>
          <w:p w:rsid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Key Ideas and </w:t>
            </w:r>
            <w:r w:rsid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Evidence from cited, reliable sources</w:t>
            </w:r>
          </w:p>
          <w:p w:rsidR="00CF54E2" w:rsidRPr="00B040A6" w:rsidRDefault="00CF54E2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*MLA Citations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Cites </w:t>
            </w:r>
            <w:r w:rsid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outstanding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evidence, from throughout the text, clearly connecting to supporting relevant points 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2E0D0B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Cites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sufficient</w:t>
            </w:r>
            <w:r w:rsidRP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evidence, from throughout the text, clearly connecting to supporting relevant points </w:t>
            </w:r>
            <w:r w:rsidR="00B040A6"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Cites some sufficient, evidence to support analysis of a text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(6pts)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Cites only general evidence to support </w:t>
            </w:r>
            <w:r w:rsid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the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text (e.g. topic, event, etc.).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(4pts)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Relies only on personal opinion and experience (2pts)</w:t>
            </w:r>
          </w:p>
        </w:tc>
      </w:tr>
      <w:tr w:rsidR="00B040A6" w:rsidRPr="00B040A6" w:rsidTr="00CF54E2">
        <w:trPr>
          <w:trHeight w:val="1269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D0B" w:rsidRPr="002E0D0B" w:rsidRDefault="00B040A6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Addressing the standards: </w:t>
            </w:r>
          </w:p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Key Ideas </w:t>
            </w:r>
            <w:r w:rsidR="002E0D0B"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with Evidence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A6" w:rsidRPr="00B040A6" w:rsidRDefault="002E0D0B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I</w:t>
            </w:r>
            <w:r w:rsidR="00B040A6"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dea develops across the text, including describing some of the ways in which supporting ideas, reasons, and evidence help build this idea. </w:t>
            </w:r>
            <w:r w:rsidR="00B040A6"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A6" w:rsidRPr="00B040A6" w:rsidRDefault="00B040A6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Analyzes how two or more central ideas are introduced and, through the use of details and examples build across the text.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Attempts an analysis of two or </w:t>
            </w:r>
            <w:r w:rsid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more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central ideas.  May only analyze one central idea, or may mostly explain rather than analyze the use of details and examples in the text.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 xml:space="preserve">(6pts)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Explains how particular details convey a central idea, Some details are mentioned without explanation of their role in the text.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(4pts)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0A6" w:rsidRPr="00B040A6" w:rsidRDefault="00B040A6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Although ideas presented in the text are mentioned, there is no connection</w:t>
            </w:r>
            <w:r w:rsid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or explanations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established.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(2pts)</w:t>
            </w:r>
          </w:p>
        </w:tc>
      </w:tr>
      <w:tr w:rsidR="00B040A6" w:rsidRPr="00B040A6" w:rsidTr="00CF54E2">
        <w:trPr>
          <w:trHeight w:val="1276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Addressing the standards: </w:t>
            </w:r>
            <w:r w:rsidR="002E0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Overall Content</w:t>
            </w:r>
          </w:p>
          <w:p w:rsidR="00CF54E2" w:rsidRDefault="00CF54E2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Understanding of topic</w:t>
            </w:r>
          </w:p>
          <w:p w:rsidR="00CF54E2" w:rsidRDefault="00CF54E2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Overall appeal to audience</w:t>
            </w:r>
          </w:p>
          <w:p w:rsidR="00CF54E2" w:rsidRPr="002E0D0B" w:rsidRDefault="00CF54E2" w:rsidP="002E0D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0D0B" w:rsidRDefault="002E0D0B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Student makes a great project that makes sense and has a message that is relevant and complete.</w:t>
            </w:r>
          </w:p>
          <w:p w:rsidR="00B040A6" w:rsidRPr="00B040A6" w:rsidRDefault="00B040A6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2E0D0B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Student makes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an acceptable</w:t>
            </w:r>
            <w:r w:rsidRP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project that makes sense and has a message that is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mostly </w:t>
            </w:r>
            <w:r w:rsidRP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relevant and complete. </w:t>
            </w:r>
            <w:r w:rsidR="00B040A6"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0D0B" w:rsidRDefault="002E0D0B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Students has information, but no</w:t>
            </w:r>
            <w:r w:rsidR="00B040A6"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connections are made between the ideas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and their point.</w:t>
            </w:r>
          </w:p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(6pts)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Student inaccurately analyzes the ideas over the course of the text.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(4pts)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2E0D0B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Student is unable to </w:t>
            </w:r>
            <w:r w:rsidR="002E0D0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create an overall message to their project</w:t>
            </w:r>
          </w:p>
          <w:p w:rsidR="00B040A6" w:rsidRPr="00B040A6" w:rsidRDefault="00B040A6" w:rsidP="002E0D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(2pts)</w:t>
            </w:r>
          </w:p>
        </w:tc>
      </w:tr>
      <w:tr w:rsidR="00CF54E2" w:rsidRPr="00B040A6" w:rsidTr="00CF54E2">
        <w:trPr>
          <w:trHeight w:val="46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Default="00CF54E2" w:rsidP="00CF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 xml:space="preserve">Addressing the standards: </w:t>
            </w: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br/>
              <w:t>Structure and Organization</w:t>
            </w:r>
          </w:p>
          <w:p w:rsidR="00CF54E2" w:rsidRPr="00CF54E2" w:rsidRDefault="00CF54E2" w:rsidP="00CF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Mechanical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Organization,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Grammar, spelling, punctuation, and other small details are all accurate or contain 1 error. 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10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Organization,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Grammar, spelling, punctuation, and other small are mostly accurate or contains 2-4 error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8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Organization,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Grammar, spelling, punctuation, and other small details are partially accurate or contain 5-7 errors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6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CF54E2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>
              <w:t xml:space="preserve"> </w:t>
            </w:r>
            <w:r w:rsidRPr="00CF54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Grammar, spelling, punctuation, and other small details are inaccurate. </w:t>
            </w:r>
          </w:p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4</w:t>
            </w:r>
            <w:r w:rsidRPr="00CF54E2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pts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CF54E2" w:rsidRPr="00B040A6" w:rsidTr="00CF54E2">
        <w:trPr>
          <w:trHeight w:val="79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CF54E2" w:rsidRDefault="00CF54E2" w:rsidP="00CF54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Using Appropriate Media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Creates products using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multiple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innovative tools to compose illustrate and communicate original ideas or research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Creates products using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multiple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tools to compose, illustrate, and communicate information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Attempts to create a product using tools to compose, illustrate and communicate information but does not complete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(6pts)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Does not attempt tor does not understand how to utilize tools.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(2pts)</w:t>
            </w:r>
          </w:p>
        </w:tc>
        <w:tc>
          <w:tcPr>
            <w:tcW w:w="2055" w:type="dxa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</w:p>
        </w:tc>
      </w:tr>
      <w:tr w:rsidR="00CF54E2" w:rsidRPr="00B040A6" w:rsidTr="00CF54E2">
        <w:trPr>
          <w:trHeight w:val="94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CF54E2" w:rsidRDefault="00CF54E2" w:rsidP="00B0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Demonstrating Creativity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The work is highly creative.  The ideas/materials/methods used are imaginative and effective.  There is attention to detail.  A clear and confident voice and style are present. 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The work is creative.  The ideas/materials/methods used are effective.  A voice and style are present. 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The work is somewhat creative. The ideas/mate4rials/methods used show signs of imagination and personal style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(6pts)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The work is not very creative. The approach is trite and the ideas clichéd, leading to a flat and predictable performance.  There is little sense of creator's touch, voice, or style here.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(4pts)</w:t>
            </w:r>
          </w:p>
        </w:tc>
      </w:tr>
      <w:tr w:rsidR="00CF54E2" w:rsidRPr="00B040A6" w:rsidTr="00CF54E2">
        <w:trPr>
          <w:trHeight w:val="133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CF54E2" w:rsidRDefault="00CF54E2" w:rsidP="00B0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Demonstrating Effort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CF54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The product is above and beyond what was expected.  Overall the product demonstrates that thought, hard work, critical thinking </w:t>
            </w:r>
            <w:r w:rsidRPr="00CF54E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  <w:t>over time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was put forth.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Class time used well.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(10pts)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Overall the product demonstrates that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some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thought, hard work, critical thinking and time was put forth.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Class time used well.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(8pts)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Overall the product demonstrates that not much thought, hard work, critical thinking and time was put forth.  There is a lack of creativity in the overall creation.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Time not well managed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(5pts)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Overall the product demonstrates that thought, hard work, critical thinking and time was not put forth.  There is a lack of creativity in the overall creation.  It was thrown together.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Time not at all well managed.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 xml:space="preserve"> </w:t>
            </w: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br/>
              <w:t>(4pts)</w:t>
            </w:r>
          </w:p>
        </w:tc>
      </w:tr>
      <w:tr w:rsidR="00CF54E2" w:rsidRPr="00B040A6" w:rsidTr="00CF54E2">
        <w:trPr>
          <w:trHeight w:val="791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4E2" w:rsidRPr="00CF54E2" w:rsidRDefault="00CF54E2" w:rsidP="00B0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 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54E2" w:rsidRPr="00B040A6" w:rsidRDefault="00CF54E2" w:rsidP="00B0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B040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Total: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</w:rPr>
              <w:t>______________/70</w:t>
            </w:r>
          </w:p>
        </w:tc>
      </w:tr>
    </w:tbl>
    <w:p w:rsidR="00B040A6" w:rsidRDefault="00B040A6">
      <w:pPr>
        <w:rPr>
          <w:sz w:val="22"/>
        </w:rPr>
      </w:pPr>
    </w:p>
    <w:sectPr w:rsidR="00B040A6" w:rsidSect="00B040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53" w:rsidRDefault="00351D53" w:rsidP="00CF23A0">
      <w:r>
        <w:separator/>
      </w:r>
    </w:p>
  </w:endnote>
  <w:endnote w:type="continuationSeparator" w:id="0">
    <w:p w:rsidR="00351D53" w:rsidRDefault="00351D53" w:rsidP="00CF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53" w:rsidRDefault="00351D53" w:rsidP="00CF23A0">
      <w:r>
        <w:separator/>
      </w:r>
    </w:p>
  </w:footnote>
  <w:footnote w:type="continuationSeparator" w:id="0">
    <w:p w:rsidR="00351D53" w:rsidRDefault="00351D53" w:rsidP="00CF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A0" w:rsidRDefault="00CF23A0">
    <w:pPr>
      <w:pStyle w:val="Header"/>
    </w:pPr>
    <w:r>
      <w:t>Name(s)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 xml:space="preserve">Period: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94810"/>
    <w:multiLevelType w:val="hybridMultilevel"/>
    <w:tmpl w:val="B746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DD9"/>
    <w:multiLevelType w:val="hybridMultilevel"/>
    <w:tmpl w:val="DEBA0914"/>
    <w:lvl w:ilvl="0" w:tplc="DC2E65EE">
      <w:numFmt w:val="bullet"/>
      <w:lvlText w:val="-"/>
      <w:lvlJc w:val="left"/>
      <w:pPr>
        <w:ind w:left="144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F7590"/>
    <w:multiLevelType w:val="hybridMultilevel"/>
    <w:tmpl w:val="CF96235C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4EB2"/>
    <w:multiLevelType w:val="hybridMultilevel"/>
    <w:tmpl w:val="C04E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742"/>
    <w:multiLevelType w:val="hybridMultilevel"/>
    <w:tmpl w:val="620E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C4EF5"/>
    <w:multiLevelType w:val="hybridMultilevel"/>
    <w:tmpl w:val="B130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1EC"/>
    <w:multiLevelType w:val="hybridMultilevel"/>
    <w:tmpl w:val="9C8C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07C17"/>
    <w:multiLevelType w:val="hybridMultilevel"/>
    <w:tmpl w:val="C3B0B118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5515"/>
    <w:multiLevelType w:val="hybridMultilevel"/>
    <w:tmpl w:val="0A4C65FE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3438"/>
    <w:multiLevelType w:val="hybridMultilevel"/>
    <w:tmpl w:val="0492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05FB"/>
    <w:multiLevelType w:val="hybridMultilevel"/>
    <w:tmpl w:val="E2C4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91843"/>
    <w:multiLevelType w:val="hybridMultilevel"/>
    <w:tmpl w:val="FF92400A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97649"/>
    <w:multiLevelType w:val="hybridMultilevel"/>
    <w:tmpl w:val="520AE280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38CD0C2">
      <w:start w:val="9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C4EF8"/>
    <w:multiLevelType w:val="hybridMultilevel"/>
    <w:tmpl w:val="787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36CF"/>
    <w:multiLevelType w:val="hybridMultilevel"/>
    <w:tmpl w:val="B394D6E2"/>
    <w:lvl w:ilvl="0" w:tplc="1A6AD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vest">
    <w15:presenceInfo w15:providerId="None" w15:userId="tve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8E"/>
    <w:rsid w:val="0005093B"/>
    <w:rsid w:val="00092FC4"/>
    <w:rsid w:val="000E4D09"/>
    <w:rsid w:val="001B02EC"/>
    <w:rsid w:val="002E0D0B"/>
    <w:rsid w:val="00347B1D"/>
    <w:rsid w:val="00351D53"/>
    <w:rsid w:val="00384408"/>
    <w:rsid w:val="00426685"/>
    <w:rsid w:val="00437B8A"/>
    <w:rsid w:val="00445BB7"/>
    <w:rsid w:val="00525C7D"/>
    <w:rsid w:val="00563CB8"/>
    <w:rsid w:val="005E43A2"/>
    <w:rsid w:val="00631316"/>
    <w:rsid w:val="007F4616"/>
    <w:rsid w:val="00925ACA"/>
    <w:rsid w:val="00944A59"/>
    <w:rsid w:val="009579B1"/>
    <w:rsid w:val="00972E05"/>
    <w:rsid w:val="00A3758E"/>
    <w:rsid w:val="00A50EF1"/>
    <w:rsid w:val="00AA5AA3"/>
    <w:rsid w:val="00B040A6"/>
    <w:rsid w:val="00B05AB8"/>
    <w:rsid w:val="00BA2A94"/>
    <w:rsid w:val="00C76E80"/>
    <w:rsid w:val="00C85FB7"/>
    <w:rsid w:val="00CF23A0"/>
    <w:rsid w:val="00CF54E2"/>
    <w:rsid w:val="00D75149"/>
    <w:rsid w:val="00DA2649"/>
    <w:rsid w:val="00E53E0B"/>
    <w:rsid w:val="00E805C0"/>
    <w:rsid w:val="00E9568B"/>
    <w:rsid w:val="00F8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681A67-CE1D-4250-9EA4-587D3815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4A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4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4A59"/>
  </w:style>
  <w:style w:type="character" w:customStyle="1" w:styleId="Title1">
    <w:name w:val="Title1"/>
    <w:basedOn w:val="DefaultParagraphFont"/>
    <w:rsid w:val="00944A59"/>
  </w:style>
  <w:style w:type="character" w:customStyle="1" w:styleId="description">
    <w:name w:val="description"/>
    <w:basedOn w:val="DefaultParagraphFont"/>
    <w:rsid w:val="00944A59"/>
  </w:style>
  <w:style w:type="character" w:customStyle="1" w:styleId="nobr">
    <w:name w:val="nobr"/>
    <w:basedOn w:val="DefaultParagraphFont"/>
    <w:rsid w:val="00944A59"/>
  </w:style>
  <w:style w:type="character" w:customStyle="1" w:styleId="points">
    <w:name w:val="points"/>
    <w:basedOn w:val="DefaultParagraphFont"/>
    <w:rsid w:val="00944A59"/>
  </w:style>
  <w:style w:type="character" w:customStyle="1" w:styleId="displaycriterionpoints">
    <w:name w:val="display_criterion_points"/>
    <w:basedOn w:val="DefaultParagraphFont"/>
    <w:rsid w:val="00944A59"/>
  </w:style>
  <w:style w:type="character" w:customStyle="1" w:styleId="rubrictotal">
    <w:name w:val="rubric_total"/>
    <w:basedOn w:val="DefaultParagraphFont"/>
    <w:rsid w:val="00944A59"/>
  </w:style>
  <w:style w:type="paragraph" w:styleId="BalloonText">
    <w:name w:val="Balloon Text"/>
    <w:basedOn w:val="Normal"/>
    <w:link w:val="BalloonTextChar"/>
    <w:uiPriority w:val="99"/>
    <w:semiHidden/>
    <w:unhideWhenUsed/>
    <w:rsid w:val="00944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3A0"/>
  </w:style>
  <w:style w:type="paragraph" w:styleId="Footer">
    <w:name w:val="footer"/>
    <w:basedOn w:val="Normal"/>
    <w:link w:val="FooterChar"/>
    <w:uiPriority w:val="99"/>
    <w:unhideWhenUsed/>
    <w:rsid w:val="00CF2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3A0"/>
  </w:style>
  <w:style w:type="table" w:styleId="TableGrid">
    <w:name w:val="Table Grid"/>
    <w:basedOn w:val="TableNormal"/>
    <w:uiPriority w:val="59"/>
    <w:rsid w:val="00C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81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600">
                  <w:marLeft w:val="0"/>
                  <w:marRight w:val="15"/>
                  <w:marTop w:val="0"/>
                  <w:marBottom w:val="0"/>
                  <w:divBdr>
                    <w:top w:val="single" w:sz="6" w:space="4" w:color="AAAAAA"/>
                    <w:left w:val="single" w:sz="6" w:space="4" w:color="AAAAAA"/>
                    <w:bottom w:val="none" w:sz="0" w:space="0" w:color="auto"/>
                    <w:right w:val="single" w:sz="6" w:space="4" w:color="AAAAAA"/>
                  </w:divBdr>
                  <w:divsChild>
                    <w:div w:id="15913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62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3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7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4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8337A5-047D-474D-B267-B45D1821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</Company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Lamb</dc:creator>
  <cp:lastModifiedBy>tvest</cp:lastModifiedBy>
  <cp:revision>2</cp:revision>
  <cp:lastPrinted>2015-07-01T20:51:00Z</cp:lastPrinted>
  <dcterms:created xsi:type="dcterms:W3CDTF">2015-07-02T00:23:00Z</dcterms:created>
  <dcterms:modified xsi:type="dcterms:W3CDTF">2015-07-02T00:23:00Z</dcterms:modified>
</cp:coreProperties>
</file>